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2F99" w:rsidRPr="00EB5E68" w:rsidRDefault="00EB2F99" w:rsidP="00EB2F99">
      <w:pPr>
        <w:contextualSpacing/>
        <w:rPr>
          <w:rFonts w:eastAsia="Times New Roman" w:cstheme="minorHAnsi"/>
          <w:b/>
          <w:sz w:val="24"/>
          <w:szCs w:val="24"/>
        </w:rPr>
      </w:pPr>
    </w:p>
    <w:p w:rsidR="00EE0753" w:rsidRDefault="00EE0753" w:rsidP="00EB2F99">
      <w:pPr>
        <w:contextualSpacing/>
        <w:rPr>
          <w:rFonts w:ascii="Arial" w:eastAsia="Times New Roman" w:hAnsi="Arial" w:cs="Arial"/>
          <w:b/>
          <w:color w:val="FF0000"/>
          <w:sz w:val="32"/>
          <w:szCs w:val="32"/>
        </w:rPr>
      </w:pPr>
    </w:p>
    <w:p w:rsidR="00EE0753" w:rsidRDefault="00EE0753" w:rsidP="00EB2F99">
      <w:pPr>
        <w:contextualSpacing/>
        <w:rPr>
          <w:rFonts w:ascii="Arial" w:eastAsia="Times New Roman" w:hAnsi="Arial" w:cs="Arial"/>
          <w:b/>
          <w:color w:val="FF0000"/>
          <w:sz w:val="32"/>
          <w:szCs w:val="32"/>
        </w:rPr>
      </w:pPr>
    </w:p>
    <w:p w:rsidR="00EE0753" w:rsidRDefault="00EE0753" w:rsidP="00EB2F99">
      <w:pPr>
        <w:contextualSpacing/>
        <w:rPr>
          <w:rFonts w:ascii="Arial" w:eastAsia="Times New Roman" w:hAnsi="Arial" w:cs="Arial"/>
          <w:b/>
          <w:color w:val="FF0000"/>
          <w:sz w:val="32"/>
          <w:szCs w:val="32"/>
        </w:rPr>
      </w:pPr>
    </w:p>
    <w:p w:rsidR="00EE0753" w:rsidRDefault="00EE0753" w:rsidP="00EB2F99">
      <w:pPr>
        <w:contextualSpacing/>
        <w:rPr>
          <w:rFonts w:ascii="Arial" w:eastAsia="Times New Roman" w:hAnsi="Arial" w:cs="Arial"/>
          <w:b/>
          <w:color w:val="FF0000"/>
          <w:sz w:val="32"/>
          <w:szCs w:val="32"/>
        </w:rPr>
      </w:pPr>
    </w:p>
    <w:p w:rsidR="00EE0753" w:rsidRDefault="00EE0753" w:rsidP="00EB2F99">
      <w:pPr>
        <w:contextualSpacing/>
        <w:rPr>
          <w:rFonts w:ascii="Arial" w:eastAsia="Times New Roman" w:hAnsi="Arial" w:cs="Arial"/>
          <w:b/>
          <w:color w:val="FF0000"/>
          <w:sz w:val="32"/>
          <w:szCs w:val="32"/>
        </w:rPr>
      </w:pPr>
    </w:p>
    <w:p w:rsidR="009F15B1" w:rsidRDefault="00885BF6" w:rsidP="00CF7693">
      <w:pPr>
        <w:contextualSpacing/>
        <w:rPr>
          <w:rFonts w:ascii="Arial" w:eastAsia="Times New Roman" w:hAnsi="Arial" w:cs="Arial"/>
          <w:b/>
          <w:sz w:val="24"/>
          <w:szCs w:val="24"/>
        </w:rPr>
      </w:pPr>
      <w:r w:rsidRPr="00885BF6">
        <w:rPr>
          <w:rFonts w:ascii="Arial" w:eastAsia="Times New Roman" w:hAnsi="Arial" w:cs="Arial"/>
          <w:b/>
          <w:sz w:val="24"/>
          <w:szCs w:val="24"/>
        </w:rPr>
        <w:t>Home Exercise Programme</w:t>
      </w:r>
    </w:p>
    <w:p w:rsidR="00CF7693" w:rsidRPr="00CF7693" w:rsidRDefault="00CF7693" w:rsidP="00CF7693">
      <w:pPr>
        <w:contextualSpacing/>
        <w:rPr>
          <w:rFonts w:ascii="Arial" w:eastAsia="Times New Roman" w:hAnsi="Arial" w:cs="Arial"/>
          <w:b/>
          <w:sz w:val="24"/>
          <w:szCs w:val="24"/>
        </w:rPr>
      </w:pPr>
    </w:p>
    <w:p w:rsidR="009F15B1" w:rsidRPr="00CF7693" w:rsidRDefault="009F15B1" w:rsidP="009F15B1">
      <w:pPr>
        <w:spacing w:after="180" w:line="276" w:lineRule="auto"/>
        <w:rPr>
          <w:rFonts w:asciiTheme="minorHAnsi" w:hAnsiTheme="minorHAnsi" w:cstheme="minorHAnsi"/>
          <w:sz w:val="24"/>
          <w:szCs w:val="24"/>
        </w:rPr>
      </w:pPr>
      <w:r w:rsidRPr="00CF7693">
        <w:rPr>
          <w:rFonts w:asciiTheme="minorHAnsi" w:hAnsiTheme="minorHAnsi" w:cstheme="minorHAnsi"/>
          <w:sz w:val="24"/>
          <w:szCs w:val="24"/>
        </w:rPr>
        <w:t>Following an injury or operation</w:t>
      </w:r>
      <w:r w:rsidR="00885BF6" w:rsidRPr="00CF7693">
        <w:rPr>
          <w:rFonts w:asciiTheme="minorHAnsi" w:hAnsiTheme="minorHAnsi" w:cstheme="minorHAnsi"/>
          <w:sz w:val="24"/>
          <w:szCs w:val="24"/>
        </w:rPr>
        <w:t xml:space="preserve"> </w:t>
      </w:r>
      <w:r w:rsidRPr="00CF7693">
        <w:rPr>
          <w:rFonts w:asciiTheme="minorHAnsi" w:hAnsiTheme="minorHAnsi" w:cstheme="minorHAnsi"/>
          <w:sz w:val="24"/>
          <w:szCs w:val="24"/>
        </w:rPr>
        <w:t xml:space="preserve">hypersensitivity can occur. This is an exaggerated response by the nerves in the skin to a stimulus that is normally not painful. Stimulation to the skin in the affected area of your body, such as touch or pressure, can feel unpleasant, oversensitive and even painful. </w:t>
      </w:r>
      <w:r w:rsidR="00157D9B" w:rsidRPr="00CF7693">
        <w:rPr>
          <w:rFonts w:asciiTheme="minorHAnsi" w:hAnsiTheme="minorHAnsi" w:cstheme="minorHAnsi"/>
          <w:sz w:val="24"/>
          <w:szCs w:val="24"/>
        </w:rPr>
        <w:t xml:space="preserve">Unfortunately these ‘feelings’ do not always go away </w:t>
      </w:r>
      <w:r w:rsidR="009E41B4" w:rsidRPr="00CF7693">
        <w:rPr>
          <w:rFonts w:asciiTheme="minorHAnsi" w:hAnsiTheme="minorHAnsi" w:cstheme="minorHAnsi"/>
          <w:sz w:val="24"/>
          <w:szCs w:val="24"/>
        </w:rPr>
        <w:t>without input</w:t>
      </w:r>
      <w:r w:rsidR="00157D9B" w:rsidRPr="00CF7693">
        <w:rPr>
          <w:rFonts w:asciiTheme="minorHAnsi" w:hAnsiTheme="minorHAnsi" w:cstheme="minorHAnsi"/>
          <w:sz w:val="24"/>
          <w:szCs w:val="24"/>
        </w:rPr>
        <w:t xml:space="preserve">, and this leaflet provides you with information to help reduce your symptoms. </w:t>
      </w:r>
    </w:p>
    <w:p w:rsidR="00885BF6" w:rsidRPr="00CF7693" w:rsidRDefault="00CF7693" w:rsidP="00EF377B">
      <w:pPr>
        <w:spacing w:after="200" w:line="276" w:lineRule="auto"/>
        <w:rPr>
          <w:rFonts w:asciiTheme="minorHAnsi" w:hAnsiTheme="minorHAnsi" w:cstheme="minorHAnsi"/>
          <w:sz w:val="24"/>
          <w:szCs w:val="24"/>
        </w:rPr>
      </w:pPr>
      <w:r>
        <w:rPr>
          <w:rFonts w:asciiTheme="minorHAnsi" w:hAnsiTheme="minorHAnsi" w:cstheme="minorHAnsi"/>
          <w:sz w:val="24"/>
          <w:szCs w:val="24"/>
        </w:rPr>
        <w:t>It is natural</w:t>
      </w:r>
      <w:r w:rsidR="00157D9B" w:rsidRPr="00CF7693">
        <w:rPr>
          <w:rFonts w:asciiTheme="minorHAnsi" w:hAnsiTheme="minorHAnsi" w:cstheme="minorHAnsi"/>
          <w:sz w:val="24"/>
          <w:szCs w:val="24"/>
        </w:rPr>
        <w:t xml:space="preserve"> for you to </w:t>
      </w:r>
      <w:r>
        <w:rPr>
          <w:rFonts w:asciiTheme="minorHAnsi" w:hAnsiTheme="minorHAnsi" w:cstheme="minorHAnsi"/>
          <w:sz w:val="24"/>
          <w:szCs w:val="24"/>
        </w:rPr>
        <w:t xml:space="preserve">want to </w:t>
      </w:r>
      <w:r w:rsidR="00157D9B" w:rsidRPr="00CF7693">
        <w:rPr>
          <w:rFonts w:asciiTheme="minorHAnsi" w:hAnsiTheme="minorHAnsi" w:cstheme="minorHAnsi"/>
          <w:sz w:val="24"/>
          <w:szCs w:val="24"/>
        </w:rPr>
        <w:t xml:space="preserve">protect the sensitive area, but avoiding contact with tactile stimulation reinforces the message of sensitivity. </w:t>
      </w:r>
      <w:r w:rsidR="00885BF6" w:rsidRPr="00CF7693">
        <w:rPr>
          <w:rFonts w:asciiTheme="minorHAnsi" w:hAnsiTheme="minorHAnsi" w:cstheme="minorHAnsi"/>
          <w:sz w:val="24"/>
          <w:szCs w:val="24"/>
        </w:rPr>
        <w:t xml:space="preserve">You can reduce these feelings by deliberately overloading the sensitive nerve endings with different stimuli. </w:t>
      </w:r>
    </w:p>
    <w:p w:rsidR="005E1D46" w:rsidRPr="00CF7693" w:rsidRDefault="009E41B4" w:rsidP="009E41B4">
      <w:pPr>
        <w:spacing w:after="180" w:line="276" w:lineRule="auto"/>
        <w:rPr>
          <w:rFonts w:asciiTheme="minorHAnsi" w:hAnsiTheme="minorHAnsi" w:cstheme="minorHAnsi"/>
          <w:sz w:val="24"/>
          <w:szCs w:val="24"/>
        </w:rPr>
      </w:pPr>
      <w:r w:rsidRPr="00CF7693">
        <w:rPr>
          <w:rFonts w:asciiTheme="minorHAnsi" w:hAnsiTheme="minorHAnsi" w:cstheme="minorHAnsi"/>
          <w:sz w:val="24"/>
          <w:szCs w:val="24"/>
        </w:rPr>
        <w:t xml:space="preserve">There are a number of useful techniques that can help you to overcome the problem: </w:t>
      </w:r>
    </w:p>
    <w:p w:rsidR="00CF7693" w:rsidRPr="00CF7693" w:rsidRDefault="009E41B4" w:rsidP="00CF7693">
      <w:pPr>
        <w:spacing w:after="200" w:line="276" w:lineRule="auto"/>
        <w:rPr>
          <w:rFonts w:asciiTheme="minorHAnsi" w:hAnsiTheme="minorHAnsi" w:cstheme="minorHAnsi"/>
          <w:b/>
          <w:sz w:val="24"/>
          <w:szCs w:val="24"/>
        </w:rPr>
      </w:pPr>
      <w:r w:rsidRPr="00CF7693">
        <w:rPr>
          <w:rFonts w:asciiTheme="minorHAnsi" w:hAnsiTheme="minorHAnsi" w:cstheme="minorHAnsi"/>
          <w:b/>
          <w:sz w:val="24"/>
          <w:szCs w:val="24"/>
        </w:rPr>
        <w:t>Massage</w:t>
      </w:r>
    </w:p>
    <w:p w:rsidR="009E41B4" w:rsidRPr="00CF7693" w:rsidRDefault="009E41B4" w:rsidP="009E41B4">
      <w:pPr>
        <w:pStyle w:val="ListParagraph"/>
        <w:numPr>
          <w:ilvl w:val="0"/>
          <w:numId w:val="5"/>
        </w:numPr>
        <w:autoSpaceDE w:val="0"/>
        <w:autoSpaceDN w:val="0"/>
        <w:adjustRightInd w:val="0"/>
        <w:spacing w:line="300" w:lineRule="auto"/>
        <w:rPr>
          <w:rFonts w:asciiTheme="minorHAnsi" w:hAnsiTheme="minorHAnsi" w:cstheme="minorHAnsi"/>
          <w:sz w:val="24"/>
          <w:szCs w:val="24"/>
        </w:rPr>
      </w:pPr>
      <w:r w:rsidRPr="00CF7693">
        <w:rPr>
          <w:rFonts w:asciiTheme="minorHAnsi" w:hAnsiTheme="minorHAnsi" w:cstheme="minorHAnsi"/>
          <w:sz w:val="24"/>
          <w:szCs w:val="24"/>
        </w:rPr>
        <w:t>Using a non-perfumed moisturising cream, gently massage the sensitive area for approximately 5 minutes every 2 hours. You may want to begin away from the sensitive area and gradually move towards it as it becomes more tolerable.</w:t>
      </w:r>
    </w:p>
    <w:p w:rsidR="009E41B4" w:rsidRPr="00CF7693" w:rsidRDefault="009E41B4" w:rsidP="009E41B4">
      <w:pPr>
        <w:pStyle w:val="ListParagraph"/>
        <w:numPr>
          <w:ilvl w:val="0"/>
          <w:numId w:val="5"/>
        </w:numPr>
        <w:autoSpaceDE w:val="0"/>
        <w:autoSpaceDN w:val="0"/>
        <w:adjustRightInd w:val="0"/>
        <w:spacing w:line="300" w:lineRule="auto"/>
        <w:rPr>
          <w:rFonts w:asciiTheme="minorHAnsi" w:hAnsiTheme="minorHAnsi" w:cstheme="minorHAnsi"/>
          <w:sz w:val="24"/>
          <w:szCs w:val="24"/>
        </w:rPr>
      </w:pPr>
      <w:r w:rsidRPr="00CF7693">
        <w:rPr>
          <w:rFonts w:asciiTheme="minorHAnsi" w:hAnsiTheme="minorHAnsi" w:cstheme="minorHAnsi"/>
          <w:sz w:val="24"/>
          <w:szCs w:val="24"/>
        </w:rPr>
        <w:t xml:space="preserve">Keep a constant pressure and contact with the skin during the massage. </w:t>
      </w:r>
    </w:p>
    <w:p w:rsidR="009E41B4" w:rsidRPr="00CF7693" w:rsidRDefault="009E41B4" w:rsidP="009E41B4">
      <w:pPr>
        <w:pStyle w:val="ListParagraph"/>
        <w:numPr>
          <w:ilvl w:val="0"/>
          <w:numId w:val="5"/>
        </w:numPr>
        <w:autoSpaceDE w:val="0"/>
        <w:autoSpaceDN w:val="0"/>
        <w:adjustRightInd w:val="0"/>
        <w:spacing w:line="300" w:lineRule="auto"/>
        <w:rPr>
          <w:rFonts w:asciiTheme="minorHAnsi" w:hAnsiTheme="minorHAnsi" w:cstheme="minorHAnsi"/>
          <w:sz w:val="24"/>
          <w:szCs w:val="24"/>
        </w:rPr>
      </w:pPr>
      <w:r w:rsidRPr="00CF7693">
        <w:rPr>
          <w:rFonts w:asciiTheme="minorHAnsi" w:hAnsiTheme="minorHAnsi" w:cstheme="minorHAnsi"/>
          <w:sz w:val="24"/>
          <w:szCs w:val="24"/>
        </w:rPr>
        <w:t>As the area becomes less sensitive, gradually increase the pressure you apply.</w:t>
      </w:r>
    </w:p>
    <w:p w:rsidR="009E41B4" w:rsidRPr="00CF7693" w:rsidRDefault="009E41B4" w:rsidP="009E41B4">
      <w:pPr>
        <w:pStyle w:val="ListParagraph"/>
        <w:numPr>
          <w:ilvl w:val="0"/>
          <w:numId w:val="5"/>
        </w:numPr>
        <w:autoSpaceDE w:val="0"/>
        <w:autoSpaceDN w:val="0"/>
        <w:adjustRightInd w:val="0"/>
        <w:spacing w:line="300" w:lineRule="auto"/>
        <w:rPr>
          <w:rFonts w:asciiTheme="minorHAnsi" w:hAnsiTheme="minorHAnsi" w:cstheme="minorHAnsi"/>
          <w:sz w:val="24"/>
          <w:szCs w:val="24"/>
        </w:rPr>
      </w:pPr>
      <w:r w:rsidRPr="00CF7693">
        <w:rPr>
          <w:rFonts w:asciiTheme="minorHAnsi" w:hAnsiTheme="minorHAnsi" w:cstheme="minorHAnsi"/>
          <w:sz w:val="24"/>
          <w:szCs w:val="24"/>
        </w:rPr>
        <w:t>Vibration is effective in treating hypersensitivity. You can use the base of an electric toothbrush/shaver or a vibrator</w:t>
      </w:r>
      <w:r w:rsidR="000D40B7" w:rsidRPr="00CF7693">
        <w:rPr>
          <w:rFonts w:asciiTheme="minorHAnsi" w:hAnsiTheme="minorHAnsi" w:cstheme="minorHAnsi"/>
          <w:sz w:val="24"/>
          <w:szCs w:val="24"/>
        </w:rPr>
        <w:t xml:space="preserve"> and move over the sensitive area </w:t>
      </w:r>
      <w:r w:rsidR="004C69C5">
        <w:rPr>
          <w:rFonts w:asciiTheme="minorHAnsi" w:hAnsiTheme="minorHAnsi" w:cstheme="minorHAnsi"/>
          <w:sz w:val="24"/>
          <w:szCs w:val="24"/>
        </w:rPr>
        <w:t>as above</w:t>
      </w:r>
      <w:r w:rsidRPr="00CF7693">
        <w:rPr>
          <w:rFonts w:asciiTheme="minorHAnsi" w:hAnsiTheme="minorHAnsi" w:cstheme="minorHAnsi"/>
          <w:sz w:val="24"/>
          <w:szCs w:val="24"/>
        </w:rPr>
        <w:t>.</w:t>
      </w:r>
    </w:p>
    <w:p w:rsidR="000D40B7" w:rsidRPr="00CF7693" w:rsidRDefault="000D40B7" w:rsidP="009E41B4">
      <w:pPr>
        <w:spacing w:after="200" w:line="276" w:lineRule="auto"/>
        <w:rPr>
          <w:rFonts w:asciiTheme="minorHAnsi" w:hAnsiTheme="minorHAnsi" w:cstheme="minorHAnsi"/>
          <w:sz w:val="24"/>
          <w:szCs w:val="24"/>
        </w:rPr>
      </w:pPr>
    </w:p>
    <w:p w:rsidR="000D40B7" w:rsidRPr="00CF7693" w:rsidRDefault="000D40B7" w:rsidP="00CF7693">
      <w:pPr>
        <w:spacing w:after="200" w:line="276" w:lineRule="auto"/>
        <w:rPr>
          <w:rFonts w:asciiTheme="minorHAnsi" w:hAnsiTheme="minorHAnsi" w:cstheme="minorHAnsi"/>
          <w:b/>
          <w:sz w:val="24"/>
          <w:szCs w:val="24"/>
        </w:rPr>
      </w:pPr>
      <w:r w:rsidRPr="00CF7693">
        <w:rPr>
          <w:rFonts w:asciiTheme="minorHAnsi" w:hAnsiTheme="minorHAnsi" w:cstheme="minorHAnsi"/>
          <w:b/>
          <w:sz w:val="24"/>
          <w:szCs w:val="24"/>
        </w:rPr>
        <w:lastRenderedPageBreak/>
        <w:t>Different textures</w:t>
      </w:r>
    </w:p>
    <w:p w:rsidR="000D40B7" w:rsidRPr="00CF7693" w:rsidRDefault="000D40B7" w:rsidP="000D40B7">
      <w:pPr>
        <w:pStyle w:val="ListParagraph"/>
        <w:numPr>
          <w:ilvl w:val="0"/>
          <w:numId w:val="8"/>
        </w:numPr>
        <w:autoSpaceDE w:val="0"/>
        <w:autoSpaceDN w:val="0"/>
        <w:adjustRightInd w:val="0"/>
        <w:spacing w:line="300" w:lineRule="auto"/>
        <w:rPr>
          <w:rFonts w:asciiTheme="minorHAnsi" w:hAnsiTheme="minorHAnsi" w:cstheme="minorHAnsi"/>
          <w:sz w:val="24"/>
          <w:szCs w:val="24"/>
        </w:rPr>
      </w:pPr>
      <w:r w:rsidRPr="00CF7693">
        <w:rPr>
          <w:rFonts w:asciiTheme="minorHAnsi" w:hAnsiTheme="minorHAnsi" w:cstheme="minorHAnsi"/>
          <w:sz w:val="24"/>
          <w:szCs w:val="24"/>
        </w:rPr>
        <w:t xml:space="preserve">Use a variety of textures, (e.g. cotton wool, silk, flannel, denim, </w:t>
      </w:r>
      <w:proofErr w:type="spellStart"/>
      <w:proofErr w:type="gramStart"/>
      <w:r w:rsidRPr="00CF7693">
        <w:rPr>
          <w:rFonts w:asciiTheme="minorHAnsi" w:hAnsiTheme="minorHAnsi" w:cstheme="minorHAnsi"/>
          <w:sz w:val="24"/>
          <w:szCs w:val="24"/>
        </w:rPr>
        <w:t>velcro</w:t>
      </w:r>
      <w:proofErr w:type="spellEnd"/>
      <w:proofErr w:type="gramEnd"/>
      <w:r w:rsidRPr="00CF7693">
        <w:rPr>
          <w:rFonts w:asciiTheme="minorHAnsi" w:hAnsiTheme="minorHAnsi" w:cstheme="minorHAnsi"/>
          <w:sz w:val="24"/>
          <w:szCs w:val="24"/>
        </w:rPr>
        <w:t>, rubber, etc.).</w:t>
      </w:r>
    </w:p>
    <w:p w:rsidR="000D40B7" w:rsidRDefault="000D40B7" w:rsidP="000D40B7">
      <w:pPr>
        <w:pStyle w:val="ListParagraph"/>
        <w:numPr>
          <w:ilvl w:val="0"/>
          <w:numId w:val="8"/>
        </w:numPr>
        <w:autoSpaceDE w:val="0"/>
        <w:autoSpaceDN w:val="0"/>
        <w:adjustRightInd w:val="0"/>
        <w:spacing w:line="300" w:lineRule="auto"/>
        <w:rPr>
          <w:rFonts w:asciiTheme="minorHAnsi" w:hAnsiTheme="minorHAnsi" w:cstheme="minorHAnsi"/>
          <w:sz w:val="24"/>
          <w:szCs w:val="24"/>
        </w:rPr>
      </w:pPr>
      <w:r w:rsidRPr="00CF7693">
        <w:rPr>
          <w:rFonts w:asciiTheme="minorHAnsi" w:hAnsiTheme="minorHAnsi" w:cstheme="minorHAnsi"/>
          <w:sz w:val="24"/>
          <w:szCs w:val="24"/>
        </w:rPr>
        <w:t xml:space="preserve">Begin with textures that you find </w:t>
      </w:r>
      <w:r w:rsidR="004C69C5">
        <w:rPr>
          <w:rFonts w:asciiTheme="minorHAnsi" w:hAnsiTheme="minorHAnsi" w:cstheme="minorHAnsi"/>
          <w:sz w:val="24"/>
          <w:szCs w:val="24"/>
        </w:rPr>
        <w:t>the most bearable</w:t>
      </w:r>
      <w:r w:rsidRPr="00CF7693">
        <w:rPr>
          <w:rFonts w:asciiTheme="minorHAnsi" w:hAnsiTheme="minorHAnsi" w:cstheme="minorHAnsi"/>
          <w:sz w:val="24"/>
          <w:szCs w:val="24"/>
        </w:rPr>
        <w:t xml:space="preserve"> to touch.</w:t>
      </w:r>
    </w:p>
    <w:p w:rsidR="004C69C5" w:rsidRPr="004C69C5" w:rsidRDefault="004C69C5" w:rsidP="004C69C5">
      <w:pPr>
        <w:pStyle w:val="ListParagraph"/>
        <w:numPr>
          <w:ilvl w:val="0"/>
          <w:numId w:val="8"/>
        </w:numPr>
        <w:autoSpaceDE w:val="0"/>
        <w:autoSpaceDN w:val="0"/>
        <w:adjustRightInd w:val="0"/>
        <w:spacing w:line="300" w:lineRule="auto"/>
        <w:rPr>
          <w:rFonts w:asciiTheme="minorHAnsi" w:hAnsiTheme="minorHAnsi" w:cstheme="minorHAnsi"/>
          <w:sz w:val="24"/>
          <w:szCs w:val="24"/>
        </w:rPr>
      </w:pPr>
      <w:r w:rsidRPr="004C69C5">
        <w:rPr>
          <w:rFonts w:asciiTheme="minorHAnsi" w:hAnsiTheme="minorHAnsi" w:cstheme="minorHAnsi"/>
          <w:color w:val="222325"/>
          <w:sz w:val="24"/>
          <w:szCs w:val="24"/>
          <w:shd w:val="clear" w:color="auto" w:fill="FFFFFF"/>
        </w:rPr>
        <w:t>The texture(s) are rubbed, tapped or rolled over the affected area or as close t</w:t>
      </w:r>
      <w:r>
        <w:rPr>
          <w:rFonts w:asciiTheme="minorHAnsi" w:hAnsiTheme="minorHAnsi" w:cstheme="minorHAnsi"/>
          <w:color w:val="222325"/>
          <w:sz w:val="24"/>
          <w:szCs w:val="24"/>
          <w:shd w:val="clear" w:color="auto" w:fill="FFFFFF"/>
        </w:rPr>
        <w:t xml:space="preserve">o it for as long as tolerated, </w:t>
      </w:r>
      <w:r w:rsidRPr="00CF7693">
        <w:rPr>
          <w:rFonts w:asciiTheme="minorHAnsi" w:hAnsiTheme="minorHAnsi" w:cstheme="minorHAnsi"/>
          <w:sz w:val="24"/>
          <w:szCs w:val="24"/>
        </w:rPr>
        <w:t>focusing on how the texture feels and not the pain it</w:t>
      </w:r>
      <w:r>
        <w:rPr>
          <w:rFonts w:asciiTheme="minorHAnsi" w:hAnsiTheme="minorHAnsi" w:cstheme="minorHAnsi"/>
          <w:sz w:val="24"/>
          <w:szCs w:val="24"/>
        </w:rPr>
        <w:t>’</w:t>
      </w:r>
      <w:r w:rsidRPr="00CF7693">
        <w:rPr>
          <w:rFonts w:asciiTheme="minorHAnsi" w:hAnsiTheme="minorHAnsi" w:cstheme="minorHAnsi"/>
          <w:sz w:val="24"/>
          <w:szCs w:val="24"/>
        </w:rPr>
        <w:t>s eliciting</w:t>
      </w:r>
      <w:r>
        <w:rPr>
          <w:rFonts w:asciiTheme="minorHAnsi" w:hAnsiTheme="minorHAnsi" w:cstheme="minorHAnsi"/>
          <w:sz w:val="24"/>
          <w:szCs w:val="24"/>
        </w:rPr>
        <w:t>.</w:t>
      </w:r>
    </w:p>
    <w:p w:rsidR="000D40B7" w:rsidRPr="00CF7693" w:rsidRDefault="000D40B7" w:rsidP="000D40B7">
      <w:pPr>
        <w:pStyle w:val="ListParagraph"/>
        <w:numPr>
          <w:ilvl w:val="0"/>
          <w:numId w:val="8"/>
        </w:numPr>
        <w:autoSpaceDE w:val="0"/>
        <w:autoSpaceDN w:val="0"/>
        <w:adjustRightInd w:val="0"/>
        <w:spacing w:line="300" w:lineRule="auto"/>
        <w:rPr>
          <w:rFonts w:asciiTheme="minorHAnsi" w:hAnsiTheme="minorHAnsi" w:cstheme="minorHAnsi"/>
          <w:sz w:val="24"/>
          <w:szCs w:val="24"/>
        </w:rPr>
      </w:pPr>
      <w:r w:rsidRPr="00CF7693">
        <w:rPr>
          <w:rFonts w:asciiTheme="minorHAnsi" w:hAnsiTheme="minorHAnsi" w:cstheme="minorHAnsi"/>
          <w:sz w:val="24"/>
          <w:szCs w:val="24"/>
        </w:rPr>
        <w:t>Ensure that the texture is in constant contact with the skin and the pressure is constant throughout.</w:t>
      </w:r>
    </w:p>
    <w:p w:rsidR="00EA29A0" w:rsidRPr="00CF7693" w:rsidRDefault="00EA29A0" w:rsidP="000D40B7">
      <w:pPr>
        <w:pStyle w:val="ListParagraph"/>
        <w:numPr>
          <w:ilvl w:val="0"/>
          <w:numId w:val="8"/>
        </w:numPr>
        <w:autoSpaceDE w:val="0"/>
        <w:autoSpaceDN w:val="0"/>
        <w:adjustRightInd w:val="0"/>
        <w:spacing w:line="300" w:lineRule="auto"/>
        <w:rPr>
          <w:rFonts w:asciiTheme="minorHAnsi" w:hAnsiTheme="minorHAnsi" w:cstheme="minorHAnsi"/>
          <w:sz w:val="24"/>
          <w:szCs w:val="24"/>
        </w:rPr>
      </w:pPr>
      <w:r w:rsidRPr="00CF7693">
        <w:rPr>
          <w:rFonts w:asciiTheme="minorHAnsi" w:hAnsiTheme="minorHAnsi" w:cstheme="minorHAnsi"/>
          <w:sz w:val="24"/>
          <w:szCs w:val="24"/>
        </w:rPr>
        <w:t>Then c</w:t>
      </w:r>
      <w:r w:rsidR="004C69C5">
        <w:rPr>
          <w:rFonts w:asciiTheme="minorHAnsi" w:hAnsiTheme="minorHAnsi" w:cstheme="minorHAnsi"/>
          <w:sz w:val="24"/>
          <w:szCs w:val="24"/>
        </w:rPr>
        <w:t>hose a texture you feel is almost</w:t>
      </w:r>
      <w:r w:rsidRPr="00CF7693">
        <w:rPr>
          <w:rFonts w:asciiTheme="minorHAnsi" w:hAnsiTheme="minorHAnsi" w:cstheme="minorHAnsi"/>
          <w:sz w:val="24"/>
          <w:szCs w:val="24"/>
        </w:rPr>
        <w:t xml:space="preserve"> </w:t>
      </w:r>
      <w:r w:rsidR="004C69C5">
        <w:rPr>
          <w:rFonts w:asciiTheme="minorHAnsi" w:hAnsiTheme="minorHAnsi" w:cstheme="minorHAnsi"/>
          <w:sz w:val="24"/>
          <w:szCs w:val="24"/>
        </w:rPr>
        <w:t>un</w:t>
      </w:r>
      <w:r w:rsidRPr="00CF7693">
        <w:rPr>
          <w:rFonts w:asciiTheme="minorHAnsi" w:hAnsiTheme="minorHAnsi" w:cstheme="minorHAnsi"/>
          <w:sz w:val="24"/>
          <w:szCs w:val="24"/>
        </w:rPr>
        <w:t xml:space="preserve">bearable </w:t>
      </w:r>
      <w:r w:rsidR="004C69C5">
        <w:rPr>
          <w:rFonts w:asciiTheme="minorHAnsi" w:hAnsiTheme="minorHAnsi" w:cstheme="minorHAnsi"/>
          <w:sz w:val="24"/>
          <w:szCs w:val="24"/>
        </w:rPr>
        <w:t>and rub over the affected area for as long as tolerated.</w:t>
      </w:r>
    </w:p>
    <w:p w:rsidR="005E1D46" w:rsidRPr="00CF7693" w:rsidRDefault="000D40B7" w:rsidP="000D40B7">
      <w:pPr>
        <w:pStyle w:val="ListParagraph"/>
        <w:numPr>
          <w:ilvl w:val="0"/>
          <w:numId w:val="8"/>
        </w:numPr>
        <w:autoSpaceDE w:val="0"/>
        <w:autoSpaceDN w:val="0"/>
        <w:adjustRightInd w:val="0"/>
        <w:spacing w:line="300" w:lineRule="auto"/>
        <w:rPr>
          <w:rFonts w:asciiTheme="minorHAnsi" w:hAnsiTheme="minorHAnsi" w:cstheme="minorHAnsi"/>
          <w:sz w:val="24"/>
          <w:szCs w:val="24"/>
        </w:rPr>
      </w:pPr>
      <w:r w:rsidRPr="00CF7693">
        <w:rPr>
          <w:rFonts w:asciiTheme="minorHAnsi" w:hAnsiTheme="minorHAnsi" w:cstheme="minorHAnsi"/>
          <w:sz w:val="24"/>
          <w:szCs w:val="24"/>
        </w:rPr>
        <w:t xml:space="preserve">Continue to </w:t>
      </w:r>
      <w:r w:rsidR="004C69C5">
        <w:rPr>
          <w:rFonts w:asciiTheme="minorHAnsi" w:hAnsiTheme="minorHAnsi" w:cstheme="minorHAnsi"/>
          <w:sz w:val="24"/>
          <w:szCs w:val="24"/>
        </w:rPr>
        <w:t>alternate the</w:t>
      </w:r>
      <w:r w:rsidR="005E1D46" w:rsidRPr="00CF7693">
        <w:rPr>
          <w:rFonts w:asciiTheme="minorHAnsi" w:hAnsiTheme="minorHAnsi" w:cstheme="minorHAnsi"/>
          <w:sz w:val="24"/>
          <w:szCs w:val="24"/>
        </w:rPr>
        <w:t xml:space="preserve"> texture</w:t>
      </w:r>
      <w:r w:rsidR="004C69C5">
        <w:rPr>
          <w:rFonts w:asciiTheme="minorHAnsi" w:hAnsiTheme="minorHAnsi" w:cstheme="minorHAnsi"/>
          <w:sz w:val="24"/>
          <w:szCs w:val="24"/>
        </w:rPr>
        <w:t>s</w:t>
      </w:r>
      <w:r w:rsidRPr="00CF7693">
        <w:rPr>
          <w:rFonts w:asciiTheme="minorHAnsi" w:hAnsiTheme="minorHAnsi" w:cstheme="minorHAnsi"/>
          <w:sz w:val="24"/>
          <w:szCs w:val="24"/>
        </w:rPr>
        <w:t xml:space="preserve"> </w:t>
      </w:r>
      <w:r w:rsidR="004C69C5">
        <w:rPr>
          <w:rFonts w:asciiTheme="minorHAnsi" w:hAnsiTheme="minorHAnsi" w:cstheme="minorHAnsi"/>
          <w:sz w:val="24"/>
          <w:szCs w:val="24"/>
        </w:rPr>
        <w:t>until they</w:t>
      </w:r>
      <w:r w:rsidRPr="00CF7693">
        <w:rPr>
          <w:rFonts w:asciiTheme="minorHAnsi" w:hAnsiTheme="minorHAnsi" w:cstheme="minorHAnsi"/>
          <w:sz w:val="24"/>
          <w:szCs w:val="24"/>
        </w:rPr>
        <w:t xml:space="preserve"> no longer cause abnormal feelings. Then progress to textures that </w:t>
      </w:r>
      <w:r w:rsidR="005E1D46" w:rsidRPr="00CF7693">
        <w:rPr>
          <w:rFonts w:asciiTheme="minorHAnsi" w:hAnsiTheme="minorHAnsi" w:cstheme="minorHAnsi"/>
          <w:sz w:val="24"/>
          <w:szCs w:val="24"/>
        </w:rPr>
        <w:t>are almost unbearable and repeat as above.</w:t>
      </w:r>
    </w:p>
    <w:p w:rsidR="000D40B7" w:rsidRPr="00CF7693" w:rsidRDefault="000D40B7" w:rsidP="000D40B7">
      <w:pPr>
        <w:pStyle w:val="ListParagraph"/>
        <w:numPr>
          <w:ilvl w:val="0"/>
          <w:numId w:val="8"/>
        </w:numPr>
        <w:autoSpaceDE w:val="0"/>
        <w:autoSpaceDN w:val="0"/>
        <w:adjustRightInd w:val="0"/>
        <w:spacing w:line="300" w:lineRule="auto"/>
        <w:rPr>
          <w:rFonts w:asciiTheme="minorHAnsi" w:hAnsiTheme="minorHAnsi" w:cstheme="minorHAnsi"/>
          <w:sz w:val="24"/>
          <w:szCs w:val="24"/>
        </w:rPr>
      </w:pPr>
      <w:r w:rsidRPr="00CF7693">
        <w:rPr>
          <w:rFonts w:asciiTheme="minorHAnsi" w:hAnsiTheme="minorHAnsi" w:cstheme="minorHAnsi"/>
          <w:sz w:val="24"/>
          <w:szCs w:val="24"/>
        </w:rPr>
        <w:t>It may take a few sessions before you feel able to move on to the next texture.</w:t>
      </w:r>
    </w:p>
    <w:p w:rsidR="005E1D46" w:rsidRPr="00CF7693" w:rsidRDefault="005E1D46" w:rsidP="000D40B7">
      <w:pPr>
        <w:pStyle w:val="ListParagraph"/>
        <w:numPr>
          <w:ilvl w:val="0"/>
          <w:numId w:val="8"/>
        </w:numPr>
        <w:autoSpaceDE w:val="0"/>
        <w:autoSpaceDN w:val="0"/>
        <w:adjustRightInd w:val="0"/>
        <w:spacing w:line="300" w:lineRule="auto"/>
        <w:rPr>
          <w:rFonts w:asciiTheme="minorHAnsi" w:hAnsiTheme="minorHAnsi" w:cstheme="minorHAnsi"/>
          <w:sz w:val="24"/>
          <w:szCs w:val="24"/>
        </w:rPr>
      </w:pPr>
      <w:r w:rsidRPr="00CF7693">
        <w:rPr>
          <w:rFonts w:asciiTheme="minorHAnsi" w:hAnsiTheme="minorHAnsi" w:cstheme="minorHAnsi"/>
          <w:sz w:val="24"/>
          <w:szCs w:val="24"/>
        </w:rPr>
        <w:t>You are aiming to work through 10 different textures</w:t>
      </w:r>
      <w:r w:rsidR="004C69C5">
        <w:rPr>
          <w:rFonts w:asciiTheme="minorHAnsi" w:hAnsiTheme="minorHAnsi" w:cstheme="minorHAnsi"/>
          <w:sz w:val="24"/>
          <w:szCs w:val="24"/>
        </w:rPr>
        <w:t>.</w:t>
      </w:r>
      <w:r w:rsidRPr="00CF7693">
        <w:rPr>
          <w:rFonts w:asciiTheme="minorHAnsi" w:hAnsiTheme="minorHAnsi" w:cstheme="minorHAnsi"/>
          <w:sz w:val="24"/>
          <w:szCs w:val="24"/>
        </w:rPr>
        <w:t xml:space="preserve"> </w:t>
      </w:r>
    </w:p>
    <w:p w:rsidR="005E1D46" w:rsidRDefault="005E1D46" w:rsidP="005E1D46">
      <w:pPr>
        <w:autoSpaceDE w:val="0"/>
        <w:autoSpaceDN w:val="0"/>
        <w:adjustRightInd w:val="0"/>
        <w:spacing w:line="300" w:lineRule="auto"/>
        <w:rPr>
          <w:rFonts w:asciiTheme="minorHAnsi" w:hAnsiTheme="minorHAnsi" w:cstheme="minorHAnsi"/>
        </w:rPr>
      </w:pPr>
    </w:p>
    <w:p w:rsidR="00CF7693" w:rsidRPr="00CF7693" w:rsidRDefault="00CF7693" w:rsidP="005E1D46">
      <w:pPr>
        <w:autoSpaceDE w:val="0"/>
        <w:autoSpaceDN w:val="0"/>
        <w:adjustRightInd w:val="0"/>
        <w:spacing w:line="300" w:lineRule="auto"/>
        <w:rPr>
          <w:rFonts w:asciiTheme="minorHAnsi" w:hAnsiTheme="minorHAnsi" w:cstheme="minorHAnsi"/>
        </w:rPr>
      </w:pPr>
    </w:p>
    <w:p w:rsidR="005E1D46" w:rsidRPr="00CF7693" w:rsidRDefault="005E1D46" w:rsidP="00CF7693">
      <w:pPr>
        <w:autoSpaceDE w:val="0"/>
        <w:autoSpaceDN w:val="0"/>
        <w:adjustRightInd w:val="0"/>
        <w:spacing w:line="300" w:lineRule="auto"/>
        <w:rPr>
          <w:rFonts w:asciiTheme="minorHAnsi" w:hAnsiTheme="minorHAnsi" w:cstheme="minorHAnsi"/>
          <w:b/>
          <w:sz w:val="24"/>
          <w:szCs w:val="24"/>
        </w:rPr>
      </w:pPr>
      <w:r w:rsidRPr="00CF7693">
        <w:rPr>
          <w:rFonts w:asciiTheme="minorHAnsi" w:hAnsiTheme="minorHAnsi" w:cstheme="minorHAnsi"/>
          <w:b/>
          <w:sz w:val="24"/>
          <w:szCs w:val="24"/>
        </w:rPr>
        <w:t>Immersion therapy</w:t>
      </w:r>
    </w:p>
    <w:p w:rsidR="005E1D46" w:rsidRPr="00CF7693" w:rsidRDefault="005E1D46" w:rsidP="005E1D46">
      <w:pPr>
        <w:autoSpaceDE w:val="0"/>
        <w:autoSpaceDN w:val="0"/>
        <w:adjustRightInd w:val="0"/>
        <w:spacing w:line="300" w:lineRule="auto"/>
        <w:rPr>
          <w:rFonts w:asciiTheme="minorHAnsi" w:hAnsiTheme="minorHAnsi" w:cstheme="minorHAnsi"/>
        </w:rPr>
      </w:pPr>
    </w:p>
    <w:p w:rsidR="00712375" w:rsidRPr="00CF7693" w:rsidRDefault="00712375" w:rsidP="00712375">
      <w:pPr>
        <w:pStyle w:val="ListParagraph"/>
        <w:numPr>
          <w:ilvl w:val="0"/>
          <w:numId w:val="9"/>
        </w:numPr>
        <w:spacing w:line="300" w:lineRule="auto"/>
        <w:contextualSpacing w:val="0"/>
        <w:rPr>
          <w:rFonts w:asciiTheme="minorHAnsi" w:hAnsiTheme="minorHAnsi" w:cstheme="minorHAnsi"/>
          <w:sz w:val="24"/>
          <w:szCs w:val="24"/>
        </w:rPr>
      </w:pPr>
      <w:r w:rsidRPr="00CF7693">
        <w:rPr>
          <w:rFonts w:asciiTheme="minorHAnsi" w:hAnsiTheme="minorHAnsi" w:cstheme="minorHAnsi"/>
          <w:sz w:val="24"/>
          <w:szCs w:val="24"/>
        </w:rPr>
        <w:t>Fill containers with different particles of varying textures (smooth to rough) e.g. lentils, rice, pasta</w:t>
      </w:r>
      <w:r w:rsidR="00E77E45">
        <w:rPr>
          <w:rFonts w:asciiTheme="minorHAnsi" w:hAnsiTheme="minorHAnsi" w:cstheme="minorHAnsi"/>
          <w:sz w:val="24"/>
          <w:szCs w:val="24"/>
        </w:rPr>
        <w:t>,</w:t>
      </w:r>
      <w:r w:rsidRPr="00CF7693">
        <w:rPr>
          <w:rFonts w:asciiTheme="minorHAnsi" w:hAnsiTheme="minorHAnsi" w:cstheme="minorHAnsi"/>
          <w:sz w:val="24"/>
          <w:szCs w:val="24"/>
        </w:rPr>
        <w:t xml:space="preserve"> sand etc.</w:t>
      </w:r>
    </w:p>
    <w:p w:rsidR="00712375" w:rsidRPr="00CF7693" w:rsidRDefault="00712375" w:rsidP="00712375">
      <w:pPr>
        <w:pStyle w:val="ListParagraph"/>
        <w:numPr>
          <w:ilvl w:val="0"/>
          <w:numId w:val="9"/>
        </w:numPr>
        <w:spacing w:line="300" w:lineRule="auto"/>
        <w:contextualSpacing w:val="0"/>
        <w:rPr>
          <w:rFonts w:asciiTheme="minorHAnsi" w:hAnsiTheme="minorHAnsi" w:cstheme="minorHAnsi"/>
          <w:sz w:val="24"/>
          <w:szCs w:val="24"/>
        </w:rPr>
      </w:pPr>
      <w:r w:rsidRPr="00CF7693">
        <w:rPr>
          <w:rFonts w:asciiTheme="minorHAnsi" w:hAnsiTheme="minorHAnsi" w:cstheme="minorHAnsi"/>
          <w:sz w:val="24"/>
          <w:szCs w:val="24"/>
        </w:rPr>
        <w:t xml:space="preserve">Establish an order as before – </w:t>
      </w:r>
      <w:r w:rsidR="004C69C5">
        <w:rPr>
          <w:rFonts w:asciiTheme="minorHAnsi" w:hAnsiTheme="minorHAnsi" w:cstheme="minorHAnsi"/>
          <w:sz w:val="24"/>
          <w:szCs w:val="24"/>
        </w:rPr>
        <w:t>most to least comfortable</w:t>
      </w:r>
      <w:r w:rsidRPr="00CF7693">
        <w:rPr>
          <w:rFonts w:asciiTheme="minorHAnsi" w:hAnsiTheme="minorHAnsi" w:cstheme="minorHAnsi"/>
          <w:sz w:val="24"/>
          <w:szCs w:val="24"/>
        </w:rPr>
        <w:t>. Place your hand into the bowl and move the hand around in stirring motions, as well as gripping and spanning your fingers, varying the speed and direction for 5 – 10 minutes.</w:t>
      </w:r>
    </w:p>
    <w:p w:rsidR="00712375" w:rsidRPr="00CF7693" w:rsidRDefault="00712375" w:rsidP="00712375">
      <w:pPr>
        <w:pStyle w:val="ListParagraph"/>
        <w:numPr>
          <w:ilvl w:val="0"/>
          <w:numId w:val="9"/>
        </w:numPr>
        <w:spacing w:line="300" w:lineRule="auto"/>
        <w:contextualSpacing w:val="0"/>
        <w:rPr>
          <w:rFonts w:asciiTheme="minorHAnsi" w:hAnsiTheme="minorHAnsi" w:cstheme="minorHAnsi"/>
          <w:sz w:val="24"/>
          <w:szCs w:val="24"/>
        </w:rPr>
      </w:pPr>
      <w:r w:rsidRPr="00CF7693">
        <w:rPr>
          <w:rFonts w:asciiTheme="minorHAnsi" w:hAnsiTheme="minorHAnsi" w:cstheme="minorHAnsi"/>
          <w:sz w:val="24"/>
          <w:szCs w:val="24"/>
        </w:rPr>
        <w:t>Once it becomes tolerable progress to the next container.</w:t>
      </w:r>
    </w:p>
    <w:p w:rsidR="00712375" w:rsidRPr="00CF7693" w:rsidRDefault="00712375" w:rsidP="00712375">
      <w:pPr>
        <w:pStyle w:val="ListParagraph"/>
        <w:numPr>
          <w:ilvl w:val="0"/>
          <w:numId w:val="9"/>
        </w:numPr>
        <w:spacing w:line="300" w:lineRule="auto"/>
        <w:contextualSpacing w:val="0"/>
        <w:rPr>
          <w:rFonts w:asciiTheme="minorHAnsi" w:hAnsiTheme="minorHAnsi" w:cstheme="minorHAnsi"/>
          <w:sz w:val="24"/>
          <w:szCs w:val="24"/>
        </w:rPr>
      </w:pPr>
      <w:r w:rsidRPr="00CF7693">
        <w:rPr>
          <w:rFonts w:asciiTheme="minorHAnsi" w:hAnsiTheme="minorHAnsi" w:cstheme="minorHAnsi"/>
          <w:sz w:val="24"/>
          <w:szCs w:val="24"/>
        </w:rPr>
        <w:t>You can also put small objects such as buttons/keys etc. into the bowl to pick out when able.</w:t>
      </w:r>
    </w:p>
    <w:p w:rsidR="00712375" w:rsidRPr="00CF7693" w:rsidRDefault="00712375" w:rsidP="00712375">
      <w:pPr>
        <w:pStyle w:val="ListParagraph"/>
        <w:numPr>
          <w:ilvl w:val="0"/>
          <w:numId w:val="9"/>
        </w:numPr>
        <w:spacing w:line="300" w:lineRule="auto"/>
        <w:contextualSpacing w:val="0"/>
        <w:rPr>
          <w:rFonts w:asciiTheme="minorHAnsi" w:hAnsiTheme="minorHAnsi" w:cstheme="minorHAnsi"/>
          <w:sz w:val="24"/>
          <w:szCs w:val="24"/>
        </w:rPr>
      </w:pPr>
      <w:r w:rsidRPr="00CF7693">
        <w:rPr>
          <w:rFonts w:asciiTheme="minorHAnsi" w:hAnsiTheme="minorHAnsi" w:cstheme="minorHAnsi"/>
          <w:sz w:val="24"/>
          <w:szCs w:val="24"/>
        </w:rPr>
        <w:t>All of this can be done with your eyes open or closed.</w:t>
      </w:r>
    </w:p>
    <w:p w:rsidR="00CF7693" w:rsidRDefault="00CF7693" w:rsidP="00CF7693">
      <w:pPr>
        <w:spacing w:line="300" w:lineRule="auto"/>
        <w:rPr>
          <w:rFonts w:asciiTheme="minorHAnsi" w:hAnsiTheme="minorHAnsi" w:cstheme="minorHAnsi"/>
          <w:b/>
          <w:sz w:val="24"/>
          <w:szCs w:val="24"/>
        </w:rPr>
      </w:pPr>
    </w:p>
    <w:p w:rsidR="00712375" w:rsidRPr="00CF7693" w:rsidRDefault="00712375" w:rsidP="00CF7693">
      <w:pPr>
        <w:spacing w:line="300" w:lineRule="auto"/>
        <w:rPr>
          <w:rFonts w:asciiTheme="minorHAnsi" w:hAnsiTheme="minorHAnsi" w:cstheme="minorHAnsi"/>
          <w:b/>
          <w:sz w:val="24"/>
          <w:szCs w:val="24"/>
        </w:rPr>
      </w:pPr>
      <w:r w:rsidRPr="00CF7693">
        <w:rPr>
          <w:rFonts w:asciiTheme="minorHAnsi" w:hAnsiTheme="minorHAnsi" w:cstheme="minorHAnsi"/>
          <w:b/>
          <w:sz w:val="24"/>
          <w:szCs w:val="24"/>
        </w:rPr>
        <w:t>Function</w:t>
      </w:r>
    </w:p>
    <w:p w:rsidR="00712375" w:rsidRPr="00CF7693" w:rsidRDefault="00712375" w:rsidP="00712375">
      <w:pPr>
        <w:spacing w:line="300" w:lineRule="auto"/>
        <w:rPr>
          <w:rFonts w:asciiTheme="minorHAnsi" w:hAnsiTheme="minorHAnsi" w:cstheme="minorHAnsi"/>
          <w:sz w:val="24"/>
          <w:szCs w:val="24"/>
        </w:rPr>
      </w:pPr>
    </w:p>
    <w:p w:rsidR="00712375" w:rsidRPr="00CF7693" w:rsidRDefault="00712375" w:rsidP="00CF7693">
      <w:pPr>
        <w:spacing w:after="180" w:line="276" w:lineRule="auto"/>
        <w:rPr>
          <w:rFonts w:asciiTheme="minorHAnsi" w:hAnsiTheme="minorHAnsi" w:cstheme="minorHAnsi"/>
          <w:sz w:val="24"/>
          <w:szCs w:val="24"/>
        </w:rPr>
      </w:pPr>
      <w:r w:rsidRPr="00CF7693">
        <w:rPr>
          <w:rFonts w:asciiTheme="minorHAnsi" w:hAnsiTheme="minorHAnsi" w:cstheme="minorHAnsi"/>
          <w:sz w:val="24"/>
          <w:szCs w:val="24"/>
        </w:rPr>
        <w:t>It is important to use your hand for normal functional tasks and daily activities as soon as you are able. Following the above desensitisation programme, carry out an activity such as washing the dishes, playing cards, writing</w:t>
      </w:r>
      <w:r w:rsidR="00E77E45">
        <w:rPr>
          <w:rFonts w:asciiTheme="minorHAnsi" w:hAnsiTheme="minorHAnsi" w:cstheme="minorHAnsi"/>
          <w:sz w:val="24"/>
          <w:szCs w:val="24"/>
        </w:rPr>
        <w:t>,</w:t>
      </w:r>
      <w:r w:rsidRPr="00CF7693">
        <w:rPr>
          <w:rFonts w:asciiTheme="minorHAnsi" w:hAnsiTheme="minorHAnsi" w:cstheme="minorHAnsi"/>
          <w:sz w:val="24"/>
          <w:szCs w:val="24"/>
        </w:rPr>
        <w:t xml:space="preserve"> or work related tasks. Ensure you know that the task you are about to do is </w:t>
      </w:r>
      <w:r w:rsidRPr="00CF7693">
        <w:rPr>
          <w:rFonts w:asciiTheme="minorHAnsi" w:hAnsiTheme="minorHAnsi" w:cstheme="minorHAnsi"/>
          <w:b/>
          <w:sz w:val="24"/>
          <w:szCs w:val="24"/>
        </w:rPr>
        <w:t>achievable</w:t>
      </w:r>
      <w:r w:rsidRPr="00CF7693">
        <w:rPr>
          <w:rFonts w:asciiTheme="minorHAnsi" w:hAnsiTheme="minorHAnsi" w:cstheme="minorHAnsi"/>
          <w:sz w:val="24"/>
          <w:szCs w:val="24"/>
        </w:rPr>
        <w:t>. This will reinforce normal fun</w:t>
      </w:r>
      <w:r w:rsidR="00CF7693" w:rsidRPr="00CF7693">
        <w:rPr>
          <w:rFonts w:asciiTheme="minorHAnsi" w:hAnsiTheme="minorHAnsi" w:cstheme="minorHAnsi"/>
          <w:sz w:val="24"/>
          <w:szCs w:val="24"/>
        </w:rPr>
        <w:t>ctional use of the injured area.</w:t>
      </w:r>
    </w:p>
    <w:p w:rsidR="00712375" w:rsidRPr="00331EBB" w:rsidRDefault="00712375" w:rsidP="00331EBB">
      <w:pPr>
        <w:rPr>
          <w:rFonts w:asciiTheme="minorHAnsi" w:hAnsiTheme="minorHAnsi" w:cstheme="minorHAnsi"/>
          <w:b/>
          <w:sz w:val="24"/>
          <w:szCs w:val="24"/>
        </w:rPr>
      </w:pPr>
      <w:r w:rsidRPr="00331EBB">
        <w:rPr>
          <w:rFonts w:asciiTheme="minorHAnsi" w:hAnsiTheme="minorHAnsi" w:cstheme="minorHAnsi"/>
          <w:b/>
          <w:sz w:val="24"/>
          <w:szCs w:val="24"/>
        </w:rPr>
        <w:lastRenderedPageBreak/>
        <w:t>Remember</w:t>
      </w:r>
    </w:p>
    <w:p w:rsidR="00712375" w:rsidRPr="00CF7693" w:rsidRDefault="00712375" w:rsidP="00712375">
      <w:pPr>
        <w:pStyle w:val="ListParagraph"/>
        <w:numPr>
          <w:ilvl w:val="0"/>
          <w:numId w:val="11"/>
        </w:numPr>
        <w:spacing w:after="180" w:line="300" w:lineRule="auto"/>
        <w:ind w:left="714" w:hanging="357"/>
        <w:rPr>
          <w:rFonts w:asciiTheme="minorHAnsi" w:hAnsiTheme="minorHAnsi" w:cstheme="minorHAnsi"/>
          <w:sz w:val="24"/>
          <w:szCs w:val="24"/>
        </w:rPr>
      </w:pPr>
      <w:r w:rsidRPr="00CF7693">
        <w:rPr>
          <w:rFonts w:asciiTheme="minorHAnsi" w:hAnsiTheme="minorHAnsi" w:cstheme="minorHAnsi"/>
          <w:sz w:val="24"/>
          <w:szCs w:val="24"/>
        </w:rPr>
        <w:t>Try to carry out this treatment 5 – 6 times daily.</w:t>
      </w:r>
    </w:p>
    <w:p w:rsidR="00712375" w:rsidRPr="00CF7693" w:rsidRDefault="00712375" w:rsidP="00712375">
      <w:pPr>
        <w:pStyle w:val="ListParagraph"/>
        <w:numPr>
          <w:ilvl w:val="0"/>
          <w:numId w:val="11"/>
        </w:numPr>
        <w:spacing w:after="180" w:line="300" w:lineRule="auto"/>
        <w:ind w:left="714" w:hanging="357"/>
        <w:rPr>
          <w:rFonts w:asciiTheme="minorHAnsi" w:hAnsiTheme="minorHAnsi" w:cstheme="minorHAnsi"/>
          <w:sz w:val="24"/>
          <w:szCs w:val="24"/>
        </w:rPr>
      </w:pPr>
      <w:r w:rsidRPr="00CF7693">
        <w:rPr>
          <w:rFonts w:asciiTheme="minorHAnsi" w:hAnsiTheme="minorHAnsi" w:cstheme="minorHAnsi"/>
          <w:sz w:val="24"/>
          <w:szCs w:val="24"/>
        </w:rPr>
        <w:t>It may take several sessions until you notice an improvement.</w:t>
      </w:r>
    </w:p>
    <w:p w:rsidR="00712375" w:rsidRPr="00CF7693" w:rsidRDefault="00712375" w:rsidP="00712375">
      <w:pPr>
        <w:pStyle w:val="ListParagraph"/>
        <w:numPr>
          <w:ilvl w:val="0"/>
          <w:numId w:val="11"/>
        </w:numPr>
        <w:spacing w:after="180" w:line="300" w:lineRule="auto"/>
        <w:ind w:left="714" w:hanging="357"/>
        <w:rPr>
          <w:rFonts w:asciiTheme="minorHAnsi" w:hAnsiTheme="minorHAnsi" w:cstheme="minorHAnsi"/>
          <w:sz w:val="24"/>
          <w:szCs w:val="24"/>
        </w:rPr>
      </w:pPr>
      <w:r w:rsidRPr="00CF7693">
        <w:rPr>
          <w:rFonts w:asciiTheme="minorHAnsi" w:hAnsiTheme="minorHAnsi" w:cstheme="minorHAnsi"/>
          <w:sz w:val="24"/>
          <w:szCs w:val="24"/>
        </w:rPr>
        <w:t>It is important to be consistent with this treatment. The more consistent you are the faster your symptoms will be relieved.</w:t>
      </w:r>
    </w:p>
    <w:p w:rsidR="000D40B7" w:rsidRPr="00331EBB" w:rsidRDefault="00712375" w:rsidP="000D40B7">
      <w:pPr>
        <w:spacing w:after="200" w:line="276" w:lineRule="auto"/>
        <w:rPr>
          <w:rFonts w:asciiTheme="minorHAnsi" w:hAnsiTheme="minorHAnsi" w:cstheme="minorHAnsi"/>
          <w:b/>
          <w:sz w:val="24"/>
          <w:szCs w:val="24"/>
        </w:rPr>
      </w:pPr>
      <w:r w:rsidRPr="00331EBB">
        <w:rPr>
          <w:rFonts w:asciiTheme="minorHAnsi" w:hAnsiTheme="minorHAnsi" w:cstheme="minorHAnsi"/>
          <w:b/>
          <w:sz w:val="24"/>
          <w:szCs w:val="24"/>
        </w:rPr>
        <w:t xml:space="preserve">If you need further information or advice, please do not hesitate to </w:t>
      </w:r>
      <w:r w:rsidR="00DF6551" w:rsidRPr="00331EBB">
        <w:rPr>
          <w:rFonts w:asciiTheme="minorHAnsi" w:hAnsiTheme="minorHAnsi" w:cstheme="minorHAnsi"/>
          <w:b/>
          <w:sz w:val="24"/>
          <w:szCs w:val="24"/>
        </w:rPr>
        <w:t xml:space="preserve">contact your </w:t>
      </w:r>
      <w:r w:rsidRPr="00331EBB">
        <w:rPr>
          <w:rFonts w:asciiTheme="minorHAnsi" w:hAnsiTheme="minorHAnsi" w:cstheme="minorHAnsi"/>
          <w:b/>
          <w:sz w:val="24"/>
          <w:szCs w:val="24"/>
        </w:rPr>
        <w:t>therapist.</w:t>
      </w:r>
    </w:p>
    <w:p w:rsidR="00331EBB" w:rsidRDefault="001A72D2" w:rsidP="00331EBB">
      <w:pPr>
        <w:pStyle w:val="BodyText2"/>
        <w:rPr>
          <w:rFonts w:asciiTheme="minorHAnsi" w:hAnsiTheme="minorHAnsi" w:cstheme="minorHAnsi"/>
          <w:szCs w:val="24"/>
        </w:rPr>
      </w:pPr>
      <w:hyperlink r:id="rId9" w:history="1">
        <w:r w:rsidR="00331EBB" w:rsidRPr="002E3485">
          <w:rPr>
            <w:rStyle w:val="Hyperlink"/>
            <w:rFonts w:asciiTheme="minorHAnsi" w:hAnsiTheme="minorHAnsi" w:cstheme="minorHAnsi"/>
            <w:szCs w:val="24"/>
          </w:rPr>
          <w:t>https://wiltshirehealthandcare.nhs.uk/physiotherapy/contact-us/</w:t>
        </w:r>
      </w:hyperlink>
    </w:p>
    <w:p w:rsidR="0052458A" w:rsidRPr="00CF7693" w:rsidRDefault="0052458A" w:rsidP="00EF377B">
      <w:pPr>
        <w:spacing w:after="200" w:line="276" w:lineRule="auto"/>
        <w:rPr>
          <w:rFonts w:asciiTheme="minorHAnsi" w:hAnsiTheme="minorHAnsi" w:cstheme="minorHAnsi"/>
          <w:b/>
          <w:sz w:val="24"/>
          <w:szCs w:val="24"/>
        </w:rPr>
      </w:pPr>
      <w:r w:rsidRPr="00CF7693">
        <w:rPr>
          <w:rFonts w:asciiTheme="minorHAnsi" w:hAnsiTheme="minorHAnsi" w:cstheme="minorHAnsi"/>
          <w:b/>
          <w:sz w:val="24"/>
          <w:szCs w:val="24"/>
        </w:rPr>
        <w:t>Safeguarding</w:t>
      </w:r>
    </w:p>
    <w:p w:rsidR="0052458A" w:rsidRPr="00CF7693" w:rsidRDefault="00EE0753" w:rsidP="0052458A">
      <w:pPr>
        <w:contextualSpacing/>
        <w:rPr>
          <w:rFonts w:asciiTheme="minorHAnsi" w:hAnsiTheme="minorHAnsi" w:cstheme="minorHAnsi"/>
          <w:sz w:val="24"/>
          <w:szCs w:val="24"/>
        </w:rPr>
      </w:pPr>
      <w:r w:rsidRPr="00CF7693">
        <w:rPr>
          <w:rFonts w:asciiTheme="minorHAnsi" w:hAnsiTheme="minorHAnsi" w:cstheme="minorHAnsi"/>
          <w:sz w:val="24"/>
          <w:szCs w:val="24"/>
        </w:rPr>
        <w:t>Wiltshire Health and Care has</w:t>
      </w:r>
      <w:r w:rsidR="0052458A" w:rsidRPr="00CF7693">
        <w:rPr>
          <w:rFonts w:asciiTheme="minorHAnsi" w:hAnsiTheme="minorHAnsi" w:cstheme="minorHAnsi"/>
          <w:sz w:val="24"/>
          <w:szCs w:val="24"/>
        </w:rPr>
        <w:t xml:space="preserve"> a strong commitment to care that is safe, of a high quality and that upholds our patients’ rights. All our patients have the right to live lives free from abuse or neglect and, where they are able, to make or be supported to make informed decisions and choices about their treatment, care and support.  Where patients are not able to make their own decisions, Wiltshire Health and Care staff are committed to ensuring that treatment, care and support is undertaken in accordance with the person’s best interests.  In order to fulfil these commitments, Wiltshire Health and Care follow the Safeguarding principles an</w:t>
      </w:r>
      <w:r w:rsidRPr="00CF7693">
        <w:rPr>
          <w:rFonts w:asciiTheme="minorHAnsi" w:hAnsiTheme="minorHAnsi" w:cstheme="minorHAnsi"/>
          <w:sz w:val="24"/>
          <w:szCs w:val="24"/>
        </w:rPr>
        <w:t xml:space="preserve">d responsibilities </w:t>
      </w:r>
      <w:proofErr w:type="gramStart"/>
      <w:r w:rsidRPr="00CF7693">
        <w:rPr>
          <w:rFonts w:asciiTheme="minorHAnsi" w:hAnsiTheme="minorHAnsi" w:cstheme="minorHAnsi"/>
          <w:sz w:val="24"/>
          <w:szCs w:val="24"/>
        </w:rPr>
        <w:t>laid</w:t>
      </w:r>
      <w:proofErr w:type="gramEnd"/>
      <w:r w:rsidRPr="00CF7693">
        <w:rPr>
          <w:rFonts w:asciiTheme="minorHAnsi" w:hAnsiTheme="minorHAnsi" w:cstheme="minorHAnsi"/>
          <w:sz w:val="24"/>
          <w:szCs w:val="24"/>
        </w:rPr>
        <w:t xml:space="preserve"> out in S</w:t>
      </w:r>
      <w:r w:rsidR="0052458A" w:rsidRPr="00CF7693">
        <w:rPr>
          <w:rFonts w:asciiTheme="minorHAnsi" w:hAnsiTheme="minorHAnsi" w:cstheme="minorHAnsi"/>
          <w:sz w:val="24"/>
          <w:szCs w:val="24"/>
        </w:rPr>
        <w:t>ections 42-46 of the Care Act (2014) and are informed by, and apply, the guiding principles and provisions of the Mental Capacity Act (2005).</w:t>
      </w:r>
    </w:p>
    <w:p w:rsidR="0052458A" w:rsidRPr="00CF7693" w:rsidRDefault="0052458A" w:rsidP="0052458A">
      <w:pPr>
        <w:rPr>
          <w:rFonts w:asciiTheme="minorHAnsi" w:hAnsiTheme="minorHAnsi" w:cstheme="minorHAnsi"/>
          <w:sz w:val="24"/>
          <w:szCs w:val="24"/>
        </w:rPr>
      </w:pPr>
      <w:r w:rsidRPr="00CF7693">
        <w:rPr>
          <w:rFonts w:asciiTheme="minorHAnsi" w:hAnsiTheme="minorHAnsi" w:cstheme="minorHAnsi"/>
          <w:sz w:val="24"/>
          <w:szCs w:val="24"/>
        </w:rPr>
        <w:t>If you or your carer have any concerns about abuse, neglect or your rights in relation to care provided by Wiltshire Health and Care or any other agency or individual,  please raise this directly with any Wiltshire Health and Care staff or contact the Safeguarding Adults Team by telephone on: 0300 4560111.</w:t>
      </w:r>
    </w:p>
    <w:p w:rsidR="006E67BC" w:rsidRPr="00CF7693" w:rsidRDefault="006E67BC" w:rsidP="006E67BC">
      <w:pPr>
        <w:rPr>
          <w:rFonts w:asciiTheme="minorHAnsi" w:hAnsiTheme="minorHAnsi" w:cstheme="minorHAnsi"/>
          <w:sz w:val="24"/>
          <w:szCs w:val="24"/>
        </w:rPr>
      </w:pPr>
      <w:r w:rsidRPr="00CF7693">
        <w:rPr>
          <w:rFonts w:asciiTheme="minorHAnsi" w:hAnsiTheme="minorHAnsi" w:cstheme="minorHAnsi"/>
          <w:bCs/>
          <w:iCs/>
          <w:sz w:val="24"/>
          <w:szCs w:val="24"/>
        </w:rPr>
        <w:t xml:space="preserve">Regarding children, WHC is responsible for providing services in accordance with Section 11 of the Children’s Act (1989) and works under the principles of Working Together to Safeguard Children (2018). </w:t>
      </w:r>
    </w:p>
    <w:p w:rsidR="006E67BC" w:rsidRPr="00CF7693" w:rsidRDefault="006E67BC" w:rsidP="0052458A">
      <w:pPr>
        <w:rPr>
          <w:ins w:id="0" w:author="June.Foster" w:date="2018-07-19T08:24:00Z"/>
          <w:rFonts w:asciiTheme="minorHAnsi" w:hAnsiTheme="minorHAnsi" w:cstheme="minorHAnsi"/>
          <w:sz w:val="24"/>
          <w:szCs w:val="24"/>
        </w:rPr>
      </w:pPr>
    </w:p>
    <w:p w:rsidR="00EF377B" w:rsidRPr="00CF7693" w:rsidRDefault="00EF377B" w:rsidP="0052458A">
      <w:pPr>
        <w:rPr>
          <w:rFonts w:asciiTheme="minorHAnsi" w:hAnsiTheme="minorHAnsi" w:cstheme="minorHAnsi"/>
          <w:b/>
          <w:sz w:val="24"/>
          <w:szCs w:val="24"/>
        </w:rPr>
      </w:pPr>
      <w:r w:rsidRPr="00CF7693">
        <w:rPr>
          <w:rFonts w:asciiTheme="minorHAnsi" w:hAnsiTheme="minorHAnsi" w:cstheme="minorHAnsi"/>
          <w:b/>
          <w:sz w:val="24"/>
          <w:szCs w:val="24"/>
        </w:rPr>
        <w:t>Patient Advice and Liaison Service (PALS)</w:t>
      </w:r>
    </w:p>
    <w:p w:rsidR="00EF377B" w:rsidRPr="00CF7693" w:rsidRDefault="00EF377B" w:rsidP="0052458A">
      <w:pPr>
        <w:rPr>
          <w:rFonts w:asciiTheme="minorHAnsi" w:hAnsiTheme="minorHAnsi" w:cstheme="minorHAnsi"/>
          <w:b/>
          <w:sz w:val="24"/>
          <w:szCs w:val="24"/>
        </w:rPr>
      </w:pPr>
    </w:p>
    <w:p w:rsidR="00EF377B" w:rsidRPr="00CF7693" w:rsidRDefault="00EF377B" w:rsidP="00EF377B">
      <w:pPr>
        <w:rPr>
          <w:rFonts w:asciiTheme="minorHAnsi" w:hAnsiTheme="minorHAnsi" w:cstheme="minorHAnsi"/>
          <w:sz w:val="24"/>
          <w:szCs w:val="24"/>
        </w:rPr>
      </w:pPr>
      <w:r w:rsidRPr="00CF7693">
        <w:rPr>
          <w:rFonts w:asciiTheme="minorHAnsi" w:hAnsiTheme="minorHAnsi" w:cstheme="minorHAnsi"/>
          <w:sz w:val="24"/>
          <w:szCs w:val="24"/>
        </w:rPr>
        <w:t>If you have any questions, or concerns, suggestions or compliments about our service, please speak to a member of staff.</w:t>
      </w:r>
    </w:p>
    <w:p w:rsidR="009F4E56" w:rsidRPr="00CF7693" w:rsidRDefault="009F4E56" w:rsidP="00EF377B">
      <w:pPr>
        <w:rPr>
          <w:rFonts w:asciiTheme="minorHAnsi" w:hAnsiTheme="minorHAnsi" w:cstheme="minorHAnsi"/>
          <w:sz w:val="24"/>
          <w:szCs w:val="24"/>
        </w:rPr>
      </w:pPr>
    </w:p>
    <w:p w:rsidR="00EF377B" w:rsidRPr="00CF7693" w:rsidRDefault="00EF377B" w:rsidP="00EF377B">
      <w:pPr>
        <w:rPr>
          <w:rStyle w:val="Hyperlink"/>
          <w:rFonts w:asciiTheme="minorHAnsi" w:hAnsiTheme="minorHAnsi" w:cstheme="minorHAnsi"/>
          <w:sz w:val="24"/>
          <w:szCs w:val="24"/>
        </w:rPr>
      </w:pPr>
      <w:r w:rsidRPr="00CF7693">
        <w:rPr>
          <w:rFonts w:asciiTheme="minorHAnsi" w:hAnsiTheme="minorHAnsi" w:cstheme="minorHAnsi"/>
          <w:sz w:val="24"/>
          <w:szCs w:val="24"/>
        </w:rPr>
        <w:t xml:space="preserve">This information sheet is available in other languages and formats. If you would like a copy, please contact us on 0300 1237797 </w:t>
      </w:r>
      <w:r w:rsidRPr="00CF7693">
        <w:rPr>
          <w:rFonts w:asciiTheme="minorHAnsi" w:hAnsiTheme="minorHAnsi" w:cstheme="minorHAnsi"/>
          <w:color w:val="425563"/>
          <w:sz w:val="24"/>
          <w:szCs w:val="24"/>
        </w:rPr>
        <w:t xml:space="preserve">and </w:t>
      </w:r>
      <w:hyperlink r:id="rId10" w:history="1">
        <w:r w:rsidRPr="00CF7693">
          <w:rPr>
            <w:rStyle w:val="Hyperlink"/>
            <w:rFonts w:asciiTheme="minorHAnsi" w:hAnsiTheme="minorHAnsi" w:cstheme="minorHAnsi"/>
            <w:sz w:val="24"/>
            <w:szCs w:val="24"/>
          </w:rPr>
          <w:t>PALS.wiltshirehealthandcare@nhs.net</w:t>
        </w:r>
      </w:hyperlink>
    </w:p>
    <w:p w:rsidR="00626252" w:rsidRPr="00CF7693" w:rsidRDefault="00626252" w:rsidP="00EF377B">
      <w:pPr>
        <w:rPr>
          <w:rStyle w:val="Hyperlink"/>
          <w:rFonts w:asciiTheme="minorHAnsi" w:hAnsiTheme="minorHAnsi" w:cstheme="minorHAnsi"/>
          <w:sz w:val="24"/>
          <w:szCs w:val="24"/>
        </w:rPr>
      </w:pPr>
    </w:p>
    <w:p w:rsidR="00626252" w:rsidRPr="00CF7693" w:rsidRDefault="00626252" w:rsidP="00626252">
      <w:pPr>
        <w:rPr>
          <w:rFonts w:asciiTheme="minorHAnsi" w:hAnsiTheme="minorHAnsi" w:cstheme="minorHAnsi"/>
          <w:b/>
          <w:sz w:val="24"/>
          <w:szCs w:val="24"/>
        </w:rPr>
      </w:pPr>
      <w:r w:rsidRPr="00CF7693">
        <w:rPr>
          <w:rFonts w:asciiTheme="minorHAnsi" w:hAnsiTheme="minorHAnsi" w:cstheme="minorHAnsi"/>
          <w:b/>
          <w:sz w:val="24"/>
          <w:szCs w:val="24"/>
        </w:rPr>
        <w:t xml:space="preserve">Patient and Public Involvement </w:t>
      </w:r>
    </w:p>
    <w:p w:rsidR="00626252" w:rsidRPr="00CF7693" w:rsidRDefault="00626252" w:rsidP="00626252">
      <w:pPr>
        <w:widowControl w:val="0"/>
        <w:rPr>
          <w:rFonts w:asciiTheme="minorHAnsi" w:hAnsiTheme="minorHAnsi" w:cstheme="minorHAnsi"/>
          <w:sz w:val="24"/>
          <w:szCs w:val="24"/>
        </w:rPr>
      </w:pPr>
      <w:r w:rsidRPr="00CF7693">
        <w:rPr>
          <w:rFonts w:asciiTheme="minorHAnsi" w:hAnsiTheme="minorHAnsi" w:cstheme="minorHAnsi"/>
          <w:sz w:val="24"/>
          <w:szCs w:val="24"/>
        </w:rPr>
        <w:t>We value your opinions which will help us to further develop our services.</w:t>
      </w:r>
    </w:p>
    <w:p w:rsidR="00EF377B" w:rsidRPr="004C69C5" w:rsidRDefault="00626252" w:rsidP="004C69C5">
      <w:pPr>
        <w:widowControl w:val="0"/>
        <w:rPr>
          <w:rFonts w:asciiTheme="minorHAnsi" w:hAnsiTheme="minorHAnsi" w:cstheme="minorHAnsi"/>
          <w:sz w:val="24"/>
          <w:szCs w:val="24"/>
        </w:rPr>
      </w:pPr>
      <w:r w:rsidRPr="00CF7693">
        <w:rPr>
          <w:rFonts w:asciiTheme="minorHAnsi" w:hAnsiTheme="minorHAnsi" w:cstheme="minorHAnsi"/>
          <w:sz w:val="24"/>
          <w:szCs w:val="24"/>
        </w:rPr>
        <w:t xml:space="preserve">If you wish to provide feedback or get involved in our patient participation groups, please email the Patient and Public Involvement Officer at </w:t>
      </w:r>
      <w:hyperlink r:id="rId11" w:history="1">
        <w:r w:rsidRPr="00CF7693">
          <w:rPr>
            <w:rStyle w:val="Hyperlink"/>
            <w:rFonts w:asciiTheme="minorHAnsi" w:hAnsiTheme="minorHAnsi" w:cstheme="minorHAnsi"/>
            <w:sz w:val="24"/>
            <w:szCs w:val="24"/>
          </w:rPr>
          <w:t>ask.wiltshirehealthandcare@nhs.net</w:t>
        </w:r>
      </w:hyperlink>
      <w:r w:rsidRPr="00CF7693">
        <w:rPr>
          <w:rFonts w:asciiTheme="minorHAnsi" w:hAnsiTheme="minorHAnsi" w:cstheme="minorHAnsi"/>
          <w:sz w:val="24"/>
          <w:szCs w:val="24"/>
        </w:rPr>
        <w:t xml:space="preserve"> or telephone 01249 454386. </w:t>
      </w:r>
    </w:p>
    <w:sectPr w:rsidR="00EF377B" w:rsidRPr="004C69C5" w:rsidSect="00EE0753">
      <w:headerReference w:type="even" r:id="rId12"/>
      <w:headerReference w:type="default" r:id="rId13"/>
      <w:footerReference w:type="even" r:id="rId14"/>
      <w:footerReference w:type="default" r:id="rId15"/>
      <w:headerReference w:type="first" r:id="rId16"/>
      <w:footerReference w:type="first" r:id="rId17"/>
      <w:pgSz w:w="11906" w:h="16838"/>
      <w:pgMar w:top="1811" w:right="1440" w:bottom="1843"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3CF8" w:rsidRDefault="00563CF8" w:rsidP="00B85497">
      <w:r>
        <w:separator/>
      </w:r>
    </w:p>
  </w:endnote>
  <w:endnote w:type="continuationSeparator" w:id="0">
    <w:p w:rsidR="00563CF8" w:rsidRDefault="00563CF8" w:rsidP="00B85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D2" w:rsidRDefault="001A7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F7" w:rsidRPr="0060546A" w:rsidRDefault="008D31F7" w:rsidP="00206D3E">
    <w:pPr>
      <w:pStyle w:val="Footer"/>
      <w:tabs>
        <w:tab w:val="clear" w:pos="9026"/>
        <w:tab w:val="right" w:pos="9639"/>
      </w:tabs>
      <w:ind w:right="-613"/>
      <w:jc w:val="right"/>
      <w:rPr>
        <w:rFonts w:cstheme="minorHAnsi"/>
        <w:sz w:val="20"/>
        <w:szCs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64"/>
      <w:gridCol w:w="1721"/>
      <w:gridCol w:w="4222"/>
      <w:gridCol w:w="235"/>
    </w:tblGrid>
    <w:tr w:rsidR="008D31F7" w:rsidTr="00FE4571">
      <w:trPr>
        <w:trHeight w:val="1689"/>
      </w:trPr>
      <w:tc>
        <w:tcPr>
          <w:tcW w:w="2589" w:type="pct"/>
          <w:gridSpan w:val="2"/>
        </w:tcPr>
        <w:p w:rsidR="008D31F7" w:rsidRPr="008B47B3" w:rsidRDefault="008D31F7" w:rsidP="008F04DD">
          <w:pPr>
            <w:pStyle w:val="Footer"/>
            <w:rPr>
              <w:noProof/>
              <w:sz w:val="18"/>
              <w:szCs w:val="18"/>
              <w:lang w:eastAsia="en-GB"/>
            </w:rPr>
          </w:pPr>
          <w:r w:rsidRPr="008B47B3">
            <w:rPr>
              <w:noProof/>
              <w:sz w:val="18"/>
              <w:szCs w:val="18"/>
              <w:lang w:eastAsia="en-GB"/>
            </w:rPr>
            <w:t>Working in partnership</w:t>
          </w:r>
        </w:p>
        <w:p w:rsidR="008D31F7" w:rsidRPr="008B47B3" w:rsidRDefault="008D31F7" w:rsidP="008F04DD">
          <w:pPr>
            <w:pStyle w:val="Footer"/>
            <w:rPr>
              <w:noProof/>
              <w:sz w:val="18"/>
              <w:szCs w:val="18"/>
              <w:lang w:eastAsia="en-GB"/>
            </w:rPr>
          </w:pPr>
          <w:r w:rsidRPr="008B47B3">
            <w:rPr>
              <w:noProof/>
              <w:sz w:val="18"/>
              <w:szCs w:val="18"/>
              <w:lang w:eastAsia="en-GB"/>
            </w:rPr>
            <w:t>Great Western Hospitals NHS Foundation Trust</w:t>
          </w:r>
        </w:p>
        <w:p w:rsidR="008D31F7" w:rsidRPr="008B47B3" w:rsidRDefault="008D31F7" w:rsidP="008F04DD">
          <w:pPr>
            <w:pStyle w:val="Footer"/>
            <w:rPr>
              <w:noProof/>
              <w:sz w:val="18"/>
              <w:szCs w:val="18"/>
              <w:lang w:eastAsia="en-GB"/>
            </w:rPr>
          </w:pPr>
          <w:r w:rsidRPr="008B47B3">
            <w:rPr>
              <w:noProof/>
              <w:sz w:val="18"/>
              <w:szCs w:val="18"/>
              <w:lang w:eastAsia="en-GB"/>
            </w:rPr>
            <w:t>Royal United Hospitals Bath NHS Foundation Trust</w:t>
          </w:r>
        </w:p>
        <w:p w:rsidR="008D31F7" w:rsidRPr="00FE4571" w:rsidRDefault="00FE4571" w:rsidP="00FE4571">
          <w:pPr>
            <w:pStyle w:val="Footer"/>
            <w:rPr>
              <w:noProof/>
              <w:sz w:val="18"/>
              <w:szCs w:val="18"/>
              <w:lang w:eastAsia="en-GB"/>
            </w:rPr>
          </w:pPr>
          <w:r>
            <w:rPr>
              <w:noProof/>
              <w:sz w:val="18"/>
              <w:szCs w:val="18"/>
              <w:lang w:eastAsia="en-GB"/>
            </w:rPr>
            <w:t>Salisbury NHS Foundation Trust</w:t>
          </w:r>
        </w:p>
      </w:tc>
      <w:tc>
        <w:tcPr>
          <w:tcW w:w="2411" w:type="pct"/>
          <w:gridSpan w:val="2"/>
        </w:tcPr>
        <w:p w:rsidR="00FE4571" w:rsidRDefault="008D31F7" w:rsidP="00FE4571">
          <w:pPr>
            <w:contextualSpacing/>
            <w:jc w:val="right"/>
            <w:rPr>
              <w:color w:val="262626" w:themeColor="text1" w:themeTint="D9"/>
              <w:sz w:val="18"/>
              <w:szCs w:val="18"/>
            </w:rPr>
          </w:pPr>
          <w:r>
            <w:rPr>
              <w:color w:val="262626" w:themeColor="text1" w:themeTint="D9"/>
              <w:sz w:val="18"/>
              <w:szCs w:val="18"/>
            </w:rPr>
            <w:t>F</w:t>
          </w:r>
          <w:r w:rsidRPr="008D31F7">
            <w:rPr>
              <w:color w:val="262626" w:themeColor="text1" w:themeTint="D9"/>
              <w:sz w:val="18"/>
              <w:szCs w:val="18"/>
            </w:rPr>
            <w:t>ollow Wiltshire H</w:t>
          </w:r>
          <w:r w:rsidR="00FE4571">
            <w:rPr>
              <w:color w:val="262626" w:themeColor="text1" w:themeTint="D9"/>
              <w:sz w:val="18"/>
              <w:szCs w:val="18"/>
            </w:rPr>
            <w:t>ealth and Care on social media:</w:t>
          </w:r>
        </w:p>
        <w:p w:rsidR="008D31F7" w:rsidRPr="008D31F7" w:rsidRDefault="008D31F7" w:rsidP="00FE4571">
          <w:pPr>
            <w:contextualSpacing/>
            <w:jc w:val="right"/>
            <w:rPr>
              <w:color w:val="262626" w:themeColor="text1" w:themeTint="D9"/>
              <w:sz w:val="18"/>
              <w:szCs w:val="18"/>
            </w:rPr>
          </w:pPr>
          <w:r>
            <w:rPr>
              <w:noProof/>
              <w:lang w:eastAsia="en-GB"/>
            </w:rPr>
            <w:drawing>
              <wp:anchor distT="0" distB="0" distL="114300" distR="114300" simplePos="0" relativeHeight="251683840" behindDoc="0" locked="0" layoutInCell="1" allowOverlap="1" wp14:anchorId="61B4AE26" wp14:editId="6B89DC8B">
                <wp:simplePos x="0" y="0"/>
                <wp:positionH relativeFrom="column">
                  <wp:posOffset>1747520</wp:posOffset>
                </wp:positionH>
                <wp:positionV relativeFrom="paragraph">
                  <wp:posOffset>108281</wp:posOffset>
                </wp:positionV>
                <wp:extent cx="218446" cy="176213"/>
                <wp:effectExtent l="0" t="0" r="0" b="0"/>
                <wp:wrapNone/>
                <wp:docPr id="2" name="Picture 2" descr="Image result for twi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mage result for twitter logo"/>
                        <pic:cNvPicPr>
                          <a:picLocks noChangeAspect="1"/>
                        </pic:cNvPicPr>
                      </pic:nvPicPr>
                      <pic:blipFill rotWithShape="1">
                        <a:blip r:embed="rId1" cstate="print">
                          <a:extLst>
                            <a:ext uri="{28A0092B-C50C-407E-A947-70E740481C1C}">
                              <a14:useLocalDpi xmlns:a14="http://schemas.microsoft.com/office/drawing/2010/main" val="0"/>
                            </a:ext>
                          </a:extLst>
                        </a:blip>
                        <a:srcRect l="11838" t="7469" r="8410" b="5809"/>
                        <a:stretch/>
                      </pic:blipFill>
                      <pic:spPr bwMode="auto">
                        <a:xfrm>
                          <a:off x="0" y="0"/>
                          <a:ext cx="218446" cy="176213"/>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Pr="008D31F7">
            <w:rPr>
              <w:color w:val="262626" w:themeColor="text1" w:themeTint="D9"/>
              <w:sz w:val="18"/>
              <w:szCs w:val="18"/>
            </w:rPr>
            <w:t xml:space="preserve">           </w:t>
          </w:r>
        </w:p>
        <w:p w:rsidR="008D31F7" w:rsidRPr="008D31F7" w:rsidRDefault="00FE4571" w:rsidP="008D31F7">
          <w:pPr>
            <w:jc w:val="right"/>
            <w:rPr>
              <w:color w:val="262626" w:themeColor="text1" w:themeTint="D9"/>
              <w:sz w:val="18"/>
              <w:szCs w:val="18"/>
            </w:rPr>
          </w:pPr>
          <w:r w:rsidRPr="005B0438">
            <w:rPr>
              <w:rFonts w:ascii="Tahoma" w:hAnsi="Tahoma" w:cs="Tahoma"/>
              <w:noProof/>
              <w:color w:val="04303D" w:themeColor="background2" w:themeShade="40"/>
              <w:lang w:eastAsia="en-GB"/>
            </w:rPr>
            <w:drawing>
              <wp:anchor distT="0" distB="0" distL="114300" distR="114300" simplePos="0" relativeHeight="251684864" behindDoc="0" locked="0" layoutInCell="1" allowOverlap="1" wp14:anchorId="188CAE3A" wp14:editId="6804B764">
                <wp:simplePos x="0" y="0"/>
                <wp:positionH relativeFrom="column">
                  <wp:posOffset>1276985</wp:posOffset>
                </wp:positionH>
                <wp:positionV relativeFrom="paragraph">
                  <wp:posOffset>91440</wp:posOffset>
                </wp:positionV>
                <wp:extent cx="185420" cy="190500"/>
                <wp:effectExtent l="76200" t="57150" r="43180" b="114300"/>
                <wp:wrapTopAndBottom/>
                <wp:docPr id="75" name="Picture 4" descr="Related image"/>
                <wp:cNvGraphicFramePr/>
                <a:graphic xmlns:a="http://schemas.openxmlformats.org/drawingml/2006/main">
                  <a:graphicData uri="http://schemas.openxmlformats.org/drawingml/2006/picture">
                    <pic:pic xmlns:pic="http://schemas.openxmlformats.org/drawingml/2006/picture">
                      <pic:nvPicPr>
                        <pic:cNvPr id="5" name="Picture 4" descr="Related image"/>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5420" cy="190500"/>
                        </a:xfrm>
                        <a:prstGeom prst="rect">
                          <a:avLst/>
                        </a:prstGeom>
                        <a:solidFill>
                          <a:srgbClr val="FFFFFF">
                            <a:shade val="85000"/>
                          </a:srgbClr>
                        </a:solidFill>
                        <a:ln w="88900" cap="sq">
                          <a:no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14:sizeRelH relativeFrom="page">
                  <wp14:pctWidth>0</wp14:pctWidth>
                </wp14:sizeRelH>
                <wp14:sizeRelV relativeFrom="page">
                  <wp14:pctHeight>0</wp14:pctHeight>
                </wp14:sizeRelV>
              </wp:anchor>
            </w:drawing>
          </w:r>
          <w:r w:rsidR="008D31F7" w:rsidRPr="008D31F7">
            <w:rPr>
              <w:b/>
              <w:color w:val="262626" w:themeColor="text1" w:themeTint="D9"/>
              <w:sz w:val="18"/>
              <w:szCs w:val="18"/>
            </w:rPr>
            <w:t xml:space="preserve">          </w:t>
          </w:r>
          <w:r w:rsidR="008D31F7" w:rsidRPr="008D31F7">
            <w:rPr>
              <w:color w:val="262626" w:themeColor="text1" w:themeTint="D9"/>
              <w:sz w:val="18"/>
              <w:szCs w:val="18"/>
            </w:rPr>
            <w:t>@</w:t>
          </w:r>
          <w:proofErr w:type="spellStart"/>
          <w:r w:rsidR="008D31F7" w:rsidRPr="008D31F7">
            <w:rPr>
              <w:color w:val="262626" w:themeColor="text1" w:themeTint="D9"/>
              <w:sz w:val="18"/>
              <w:szCs w:val="18"/>
            </w:rPr>
            <w:t>WiltsHC_NHS</w:t>
          </w:r>
          <w:proofErr w:type="spellEnd"/>
        </w:p>
        <w:p w:rsidR="00FE4571" w:rsidRDefault="008D31F7" w:rsidP="00FE4571">
          <w:pPr>
            <w:jc w:val="right"/>
            <w:rPr>
              <w:color w:val="262626" w:themeColor="text1" w:themeTint="D9"/>
              <w:sz w:val="18"/>
              <w:szCs w:val="18"/>
            </w:rPr>
          </w:pPr>
          <w:r w:rsidRPr="008D31F7">
            <w:rPr>
              <w:color w:val="262626" w:themeColor="text1" w:themeTint="D9"/>
              <w:sz w:val="18"/>
              <w:szCs w:val="18"/>
            </w:rPr>
            <w:t xml:space="preserve">    Wiltshire Health and </w:t>
          </w:r>
          <w:r>
            <w:rPr>
              <w:color w:val="262626" w:themeColor="text1" w:themeTint="D9"/>
              <w:sz w:val="18"/>
              <w:szCs w:val="18"/>
            </w:rPr>
            <w:t>Care</w:t>
          </w:r>
        </w:p>
        <w:p w:rsidR="00FE4571" w:rsidRPr="00FE4571" w:rsidRDefault="00FE4571" w:rsidP="00FE4571">
          <w:pPr>
            <w:jc w:val="right"/>
            <w:rPr>
              <w:color w:val="FFFFFF" w:themeColor="background1"/>
              <w:sz w:val="10"/>
              <w:szCs w:val="10"/>
            </w:rPr>
          </w:pPr>
        </w:p>
        <w:p w:rsidR="008D31F7" w:rsidRPr="008B47B3" w:rsidRDefault="001A72D2" w:rsidP="00FE4571">
          <w:pPr>
            <w:pStyle w:val="Footer"/>
            <w:jc w:val="right"/>
            <w:rPr>
              <w:noProof/>
              <w:sz w:val="18"/>
              <w:szCs w:val="18"/>
              <w:lang w:eastAsia="en-GB"/>
            </w:rPr>
          </w:pPr>
          <w:hyperlink r:id="rId3" w:history="1">
            <w:r w:rsidR="00FE4571" w:rsidRPr="008B47B3">
              <w:rPr>
                <w:rStyle w:val="Hyperlink"/>
                <w:noProof/>
                <w:sz w:val="18"/>
                <w:szCs w:val="18"/>
                <w:lang w:eastAsia="en-GB"/>
              </w:rPr>
              <w:t>www.wiltshirehealthandcare.nhs.uk</w:t>
            </w:r>
          </w:hyperlink>
        </w:p>
      </w:tc>
    </w:tr>
    <w:tr w:rsidR="008D31F7" w:rsidTr="00FE4571">
      <w:tc>
        <w:tcPr>
          <w:tcW w:w="1658" w:type="pct"/>
        </w:tcPr>
        <w:p w:rsidR="008D31F7" w:rsidRPr="002468E1" w:rsidRDefault="008D31F7" w:rsidP="008F04DD">
          <w:pPr>
            <w:rPr>
              <w:rFonts w:eastAsia="Arial" w:cs="Arial"/>
              <w:color w:val="000000"/>
              <w:sz w:val="20"/>
              <w:szCs w:val="20"/>
            </w:rPr>
          </w:pPr>
          <w:r w:rsidRPr="002468E1">
            <w:rPr>
              <w:rFonts w:eastAsia="Arial" w:cs="Arial"/>
              <w:color w:val="000000"/>
              <w:sz w:val="20"/>
              <w:szCs w:val="20"/>
            </w:rPr>
            <w:t>Date of last review:</w:t>
          </w:r>
          <w:r w:rsidR="00CF7693">
            <w:rPr>
              <w:rFonts w:eastAsia="Arial" w:cs="Arial"/>
              <w:color w:val="000000"/>
              <w:sz w:val="20"/>
              <w:szCs w:val="20"/>
            </w:rPr>
            <w:t xml:space="preserve">  23/07/2020</w:t>
          </w:r>
        </w:p>
      </w:tc>
      <w:tc>
        <w:tcPr>
          <w:tcW w:w="3215" w:type="pct"/>
          <w:gridSpan w:val="2"/>
        </w:tcPr>
        <w:p w:rsidR="008D31F7" w:rsidRPr="002468E1" w:rsidRDefault="008D31F7" w:rsidP="00447653">
          <w:pPr>
            <w:rPr>
              <w:rFonts w:eastAsia="Arial" w:cs="Arial"/>
              <w:color w:val="000000"/>
              <w:sz w:val="20"/>
              <w:szCs w:val="20"/>
            </w:rPr>
          </w:pPr>
          <w:r w:rsidRPr="002468E1">
            <w:rPr>
              <w:rFonts w:eastAsia="Arial" w:cs="Arial"/>
              <w:color w:val="000000"/>
              <w:sz w:val="20"/>
              <w:szCs w:val="20"/>
            </w:rPr>
            <w:t xml:space="preserve">Document Ref: </w:t>
          </w:r>
          <w:r w:rsidR="001A72D2">
            <w:rPr>
              <w:rFonts w:eastAsia="Arial" w:cs="Arial"/>
              <w:color w:val="000000"/>
              <w:sz w:val="20"/>
              <w:szCs w:val="20"/>
            </w:rPr>
            <w:t>301288</w:t>
          </w:r>
          <w:bookmarkStart w:id="1" w:name="_GoBack"/>
          <w:bookmarkEnd w:id="1"/>
        </w:p>
      </w:tc>
      <w:tc>
        <w:tcPr>
          <w:tcW w:w="127" w:type="pct"/>
        </w:tcPr>
        <w:p w:rsidR="008D31F7" w:rsidRPr="002468E1" w:rsidRDefault="008D31F7" w:rsidP="00447653">
          <w:pPr>
            <w:rPr>
              <w:rFonts w:eastAsia="Arial" w:cs="Arial"/>
              <w:color w:val="000000"/>
              <w:sz w:val="20"/>
              <w:szCs w:val="20"/>
            </w:rPr>
          </w:pPr>
        </w:p>
      </w:tc>
    </w:tr>
    <w:tr w:rsidR="008D31F7" w:rsidTr="00FE4571">
      <w:trPr>
        <w:gridAfter w:val="1"/>
        <w:wAfter w:w="127" w:type="pct"/>
      </w:trPr>
      <w:tc>
        <w:tcPr>
          <w:tcW w:w="1658" w:type="pct"/>
        </w:tcPr>
        <w:p w:rsidR="008D31F7" w:rsidRDefault="008D31F7" w:rsidP="008F04DD">
          <w:pPr>
            <w:rPr>
              <w:rFonts w:eastAsia="Arial" w:cs="Arial"/>
              <w:color w:val="000000"/>
              <w:sz w:val="16"/>
            </w:rPr>
          </w:pPr>
          <w:r>
            <w:rPr>
              <w:rFonts w:eastAsia="Arial" w:cs="Arial"/>
              <w:color w:val="000000"/>
              <w:sz w:val="16"/>
            </w:rPr>
            <w:t xml:space="preserve">Printed on </w:t>
          </w:r>
          <w:r>
            <w:rPr>
              <w:rFonts w:eastAsia="Arial" w:cs="Arial"/>
              <w:color w:val="000000"/>
              <w:sz w:val="16"/>
            </w:rPr>
            <w:fldChar w:fldCharType="begin"/>
          </w:r>
          <w:r>
            <w:rPr>
              <w:rFonts w:eastAsia="Arial" w:cs="Arial"/>
              <w:color w:val="000000"/>
              <w:sz w:val="16"/>
            </w:rPr>
            <w:instrText>DATE  \@ "dd/MM/yyyy"</w:instrText>
          </w:r>
          <w:r>
            <w:rPr>
              <w:rFonts w:eastAsia="Arial" w:cs="Arial"/>
              <w:color w:val="000000"/>
              <w:sz w:val="16"/>
            </w:rPr>
            <w:fldChar w:fldCharType="separate"/>
          </w:r>
          <w:r w:rsidR="001A72D2">
            <w:rPr>
              <w:rFonts w:eastAsia="Arial" w:cs="Arial"/>
              <w:noProof/>
              <w:color w:val="000000"/>
              <w:sz w:val="16"/>
            </w:rPr>
            <w:t>25/09/2020</w:t>
          </w:r>
          <w:r>
            <w:rPr>
              <w:rFonts w:eastAsia="Arial" w:cs="Arial"/>
              <w:color w:val="000000"/>
              <w:sz w:val="16"/>
            </w:rPr>
            <w:fldChar w:fldCharType="end"/>
          </w:r>
          <w:r>
            <w:rPr>
              <w:rFonts w:eastAsia="Arial" w:cs="Arial"/>
              <w:color w:val="000000"/>
              <w:sz w:val="16"/>
            </w:rPr>
            <w:t xml:space="preserve"> at </w:t>
          </w:r>
          <w:r>
            <w:rPr>
              <w:rFonts w:eastAsia="Arial" w:cs="Arial"/>
              <w:color w:val="000000"/>
              <w:sz w:val="16"/>
            </w:rPr>
            <w:fldChar w:fldCharType="begin"/>
          </w:r>
          <w:r>
            <w:rPr>
              <w:rFonts w:eastAsia="Arial" w:cs="Arial"/>
              <w:color w:val="000000"/>
              <w:sz w:val="16"/>
            </w:rPr>
            <w:instrText>TIME</w:instrText>
          </w:r>
          <w:r>
            <w:rPr>
              <w:rFonts w:eastAsia="Arial" w:cs="Arial"/>
              <w:color w:val="000000"/>
              <w:sz w:val="16"/>
            </w:rPr>
            <w:fldChar w:fldCharType="separate"/>
          </w:r>
          <w:r w:rsidR="001A72D2">
            <w:rPr>
              <w:rFonts w:eastAsia="Arial" w:cs="Arial"/>
              <w:noProof/>
              <w:color w:val="000000"/>
              <w:sz w:val="16"/>
            </w:rPr>
            <w:t>2:59 PM</w:t>
          </w:r>
          <w:r>
            <w:rPr>
              <w:rFonts w:eastAsia="Arial" w:cs="Arial"/>
              <w:color w:val="000000"/>
              <w:sz w:val="16"/>
            </w:rPr>
            <w:fldChar w:fldCharType="end"/>
          </w:r>
        </w:p>
      </w:tc>
      <w:tc>
        <w:tcPr>
          <w:tcW w:w="3215" w:type="pct"/>
          <w:gridSpan w:val="2"/>
        </w:tcPr>
        <w:p w:rsidR="008D31F7" w:rsidRDefault="008D31F7" w:rsidP="008F04DD">
          <w:pPr>
            <w:rPr>
              <w:rFonts w:eastAsia="Arial" w:cs="Arial"/>
              <w:color w:val="000000"/>
              <w:sz w:val="16"/>
            </w:rPr>
          </w:pPr>
        </w:p>
      </w:tc>
    </w:tr>
  </w:tbl>
  <w:p w:rsidR="008D31F7" w:rsidRPr="00D637DA" w:rsidRDefault="008D31F7" w:rsidP="00D637DA">
    <w:pPr>
      <w:pStyle w:val="Footer"/>
    </w:pPr>
  </w:p>
  <w:p w:rsidR="008D31F7" w:rsidRDefault="008D31F7"/>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3CF8" w:rsidRDefault="00563CF8" w:rsidP="00B85497">
      <w:r>
        <w:separator/>
      </w:r>
    </w:p>
  </w:footnote>
  <w:footnote w:type="continuationSeparator" w:id="0">
    <w:p w:rsidR="00563CF8" w:rsidRDefault="00563CF8" w:rsidP="00B8549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A72D2" w:rsidRDefault="001A7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F7" w:rsidRDefault="008D31F7">
    <w:pPr>
      <w:pStyle w:val="Header"/>
    </w:pPr>
    <w:r>
      <w:rPr>
        <w:noProof/>
        <w:lang w:eastAsia="en-GB"/>
      </w:rPr>
      <mc:AlternateContent>
        <mc:Choice Requires="wps">
          <w:drawing>
            <wp:anchor distT="0" distB="0" distL="114300" distR="114300" simplePos="0" relativeHeight="251668480" behindDoc="0" locked="0" layoutInCell="1" allowOverlap="1" wp14:anchorId="3D335B71" wp14:editId="7647E347">
              <wp:simplePos x="0" y="0"/>
              <wp:positionH relativeFrom="column">
                <wp:posOffset>-655320</wp:posOffset>
              </wp:positionH>
              <wp:positionV relativeFrom="paragraph">
                <wp:posOffset>-40640</wp:posOffset>
              </wp:positionV>
              <wp:extent cx="4503420" cy="767715"/>
              <wp:effectExtent l="0" t="0" r="0" b="0"/>
              <wp:wrapNone/>
              <wp:docPr id="8"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03420" cy="7677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F7" w:rsidRPr="002A180F" w:rsidRDefault="008D31F7" w:rsidP="00206D3E">
                          <w:pPr>
                            <w:pStyle w:val="Default"/>
                            <w:rPr>
                              <w:b/>
                              <w:color w:val="425563" w:themeColor="accent2"/>
                              <w:sz w:val="48"/>
                              <w:szCs w:val="48"/>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1.6pt;margin-top:-3.2pt;width:354.6pt;height:60.4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" filled="f" stroked="f">
              <v:textbox>
                <w:txbxContent>
                  <w:p w:rsidR="008D31F7" w:rsidRPr="002A180F" w:rsidRDefault="008D31F7" w:rsidP="00206D3E">
                    <w:pPr>
                      <w:pStyle w:val="Default"/>
                      <w:rPr>
                        <w:b/>
                        <w:color w:val="425563" w:themeColor="accent2"/>
                        <w:sz w:val="48"/>
                        <w:szCs w:val="48"/>
                      </w:rPr>
                    </w:pPr>
                  </w:p>
                </w:txbxContent>
              </v:textbox>
            </v:shape>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D31F7" w:rsidRDefault="008D31F7" w:rsidP="00516351">
    <w:pPr>
      <w:pStyle w:val="Header"/>
      <w:tabs>
        <w:tab w:val="clear" w:pos="4513"/>
        <w:tab w:val="clear" w:pos="9026"/>
        <w:tab w:val="left" w:pos="3494"/>
      </w:tabs>
    </w:pPr>
    <w:r>
      <w:rPr>
        <w:noProof/>
        <w:lang w:eastAsia="en-GB"/>
      </w:rPr>
      <w:drawing>
        <wp:anchor distT="0" distB="0" distL="114300" distR="114300" simplePos="0" relativeHeight="251680768" behindDoc="1" locked="0" layoutInCell="1" allowOverlap="1" wp14:anchorId="6BF3DBC9" wp14:editId="05439559">
          <wp:simplePos x="0" y="0"/>
          <wp:positionH relativeFrom="column">
            <wp:posOffset>4337685</wp:posOffset>
          </wp:positionH>
          <wp:positionV relativeFrom="paragraph">
            <wp:posOffset>751205</wp:posOffset>
          </wp:positionV>
          <wp:extent cx="2159635" cy="2159635"/>
          <wp:effectExtent l="0" t="0" r="0" b="0"/>
          <wp:wrapTight wrapText="bothSides">
            <wp:wrapPolygon edited="0">
              <wp:start x="0" y="0"/>
              <wp:lineTo x="0" y="21340"/>
              <wp:lineTo x="21340" y="21340"/>
              <wp:lineTo x="2134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atient Information logo.png"/>
                  <pic:cNvPicPr/>
                </pic:nvPicPr>
                <pic:blipFill>
                  <a:blip r:embed="rId1">
                    <a:extLst>
                      <a:ext uri="{28A0092B-C50C-407E-A947-70E740481C1C}">
                        <a14:useLocalDpi xmlns:a14="http://schemas.microsoft.com/office/drawing/2010/main" val="0"/>
                      </a:ext>
                    </a:extLst>
                  </a:blip>
                  <a:stretch>
                    <a:fillRect/>
                  </a:stretch>
                </pic:blipFill>
                <pic:spPr>
                  <a:xfrm>
                    <a:off x="0" y="0"/>
                    <a:ext cx="2159635" cy="2159635"/>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81792" behindDoc="1" locked="0" layoutInCell="1" allowOverlap="1" wp14:anchorId="0CC53D65" wp14:editId="05D0F8CD">
          <wp:simplePos x="0" y="0"/>
          <wp:positionH relativeFrom="column">
            <wp:posOffset>4422775</wp:posOffset>
          </wp:positionH>
          <wp:positionV relativeFrom="paragraph">
            <wp:posOffset>-141605</wp:posOffset>
          </wp:positionV>
          <wp:extent cx="893445" cy="361315"/>
          <wp:effectExtent l="0" t="0" r="1905" b="635"/>
          <wp:wrapTight wrapText="bothSides">
            <wp:wrapPolygon edited="0">
              <wp:start x="0" y="0"/>
              <wp:lineTo x="0" y="20499"/>
              <wp:lineTo x="21186" y="20499"/>
              <wp:lineTo x="21186" y="0"/>
              <wp:lineTo x="0" y="0"/>
            </wp:wrapPolygon>
          </wp:wrapTight>
          <wp:docPr id="1" name="Picture 1" descr="C:\Users\Emma.Bye\Desktop\NHS 10mm - RGB Blu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ma.Bye\Desktop\NHS 10mm - RGB Blue.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893445" cy="3613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65408" behindDoc="0" locked="0" layoutInCell="1" allowOverlap="1" wp14:anchorId="3CE59149" wp14:editId="4E037BEE">
              <wp:simplePos x="0" y="0"/>
              <wp:positionH relativeFrom="column">
                <wp:posOffset>-669290</wp:posOffset>
              </wp:positionH>
              <wp:positionV relativeFrom="paragraph">
                <wp:posOffset>1133475</wp:posOffset>
              </wp:positionV>
              <wp:extent cx="4516755" cy="86677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16755" cy="8667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D31F7" w:rsidRPr="00050280" w:rsidRDefault="00885BF6" w:rsidP="00050280">
                          <w:pPr>
                            <w:pStyle w:val="Default"/>
                            <w:rPr>
                              <w:b/>
                              <w:color w:val="FFFFFF" w:themeColor="background1"/>
                              <w:sz w:val="48"/>
                              <w:szCs w:val="48"/>
                            </w:rPr>
                          </w:pPr>
                          <w:r>
                            <w:rPr>
                              <w:rFonts w:asciiTheme="majorHAnsi" w:eastAsiaTheme="majorEastAsia" w:hAnsiTheme="majorHAnsi" w:cstheme="majorBidi"/>
                              <w:color w:val="FFFFFF" w:themeColor="background1"/>
                              <w:spacing w:val="-4"/>
                              <w:kern w:val="28"/>
                              <w:sz w:val="56"/>
                              <w:szCs w:val="44"/>
                            </w:rPr>
                            <w:t xml:space="preserve">Desensitisation </w:t>
                          </w:r>
                          <w:r w:rsidRPr="00EF7DB5">
                            <w:rPr>
                              <w:rFonts w:asciiTheme="majorHAnsi" w:eastAsiaTheme="majorEastAsia" w:hAnsiTheme="majorHAnsi" w:cstheme="majorBidi"/>
                              <w:color w:val="FFFFFF" w:themeColor="background1"/>
                              <w:spacing w:val="-4"/>
                              <w:kern w:val="28"/>
                              <w:sz w:val="56"/>
                              <w:szCs w:val="44"/>
                            </w:rPr>
                            <w:t>E</w:t>
                          </w:r>
                          <w:r>
                            <w:rPr>
                              <w:rFonts w:asciiTheme="majorHAnsi" w:eastAsiaTheme="majorEastAsia" w:hAnsiTheme="majorHAnsi" w:cstheme="majorBidi"/>
                              <w:color w:val="FFFFFF" w:themeColor="background1"/>
                              <w:spacing w:val="-4"/>
                              <w:kern w:val="28"/>
                              <w:sz w:val="56"/>
                              <w:szCs w:val="44"/>
                            </w:rPr>
                            <w:t>xercises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52.7pt;margin-top:89.25pt;width:355.65pt;height:68.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" filled="f" stroked="f">
              <v:textbox>
                <w:txbxContent>
                  <w:p w:rsidR="008D31F7" w:rsidRPr="00050280" w:rsidRDefault="00885BF6" w:rsidP="00050280">
                    <w:pPr>
                      <w:pStyle w:val="Default"/>
                      <w:rPr>
                        <w:b/>
                        <w:color w:val="FFFFFF" w:themeColor="background1"/>
                        <w:sz w:val="48"/>
                        <w:szCs w:val="48"/>
                      </w:rPr>
                    </w:pPr>
                    <w:r>
                      <w:rPr>
                        <w:rFonts w:asciiTheme="majorHAnsi" w:eastAsiaTheme="majorEastAsia" w:hAnsiTheme="majorHAnsi" w:cstheme="majorBidi"/>
                        <w:color w:val="FFFFFF" w:themeColor="background1"/>
                        <w:spacing w:val="-4"/>
                        <w:kern w:val="28"/>
                        <w:sz w:val="56"/>
                        <w:szCs w:val="44"/>
                      </w:rPr>
                      <w:t xml:space="preserve">Desensitisation </w:t>
                    </w:r>
                    <w:r w:rsidRPr="00EF7DB5">
                      <w:rPr>
                        <w:rFonts w:asciiTheme="majorHAnsi" w:eastAsiaTheme="majorEastAsia" w:hAnsiTheme="majorHAnsi" w:cstheme="majorBidi"/>
                        <w:color w:val="FFFFFF" w:themeColor="background1"/>
                        <w:spacing w:val="-4"/>
                        <w:kern w:val="28"/>
                        <w:sz w:val="56"/>
                        <w:szCs w:val="44"/>
                      </w:rPr>
                      <w:t>E</w:t>
                    </w:r>
                    <w:r>
                      <w:rPr>
                        <w:rFonts w:asciiTheme="majorHAnsi" w:eastAsiaTheme="majorEastAsia" w:hAnsiTheme="majorHAnsi" w:cstheme="majorBidi"/>
                        <w:color w:val="FFFFFF" w:themeColor="background1"/>
                        <w:spacing w:val="-4"/>
                        <w:kern w:val="28"/>
                        <w:sz w:val="56"/>
                        <w:szCs w:val="44"/>
                      </w:rPr>
                      <w:t>xercises</w:t>
                    </w:r>
                  </w:p>
                </w:txbxContent>
              </v:textbox>
            </v:shape>
          </w:pict>
        </mc:Fallback>
      </mc:AlternateContent>
    </w:r>
    <w:r>
      <w:rPr>
        <w:noProof/>
        <w:lang w:eastAsia="en-GB"/>
      </w:rPr>
      <mc:AlternateContent>
        <mc:Choice Requires="wps">
          <w:drawing>
            <wp:anchor distT="0" distB="0" distL="114300" distR="114300" simplePos="0" relativeHeight="251663360" behindDoc="0" locked="0" layoutInCell="1" allowOverlap="1" wp14:anchorId="76B62E34" wp14:editId="46176B70">
              <wp:simplePos x="0" y="0"/>
              <wp:positionH relativeFrom="column">
                <wp:posOffset>-1419225</wp:posOffset>
              </wp:positionH>
              <wp:positionV relativeFrom="paragraph">
                <wp:posOffset>1119505</wp:posOffset>
              </wp:positionV>
              <wp:extent cx="5267960" cy="791845"/>
              <wp:effectExtent l="0" t="0" r="8890" b="8255"/>
              <wp:wrapNone/>
              <wp:docPr id="6" name="AutoShap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267960" cy="791845"/>
                      </a:xfrm>
                      <a:prstGeom prst="flowChartAlternateProcess">
                        <a:avLst/>
                      </a:prstGeom>
                      <a:solidFill>
                        <a:schemeClr val="accent2"/>
                      </a:solidFill>
                      <a:ln w="9525">
                        <a:noFill/>
                        <a:miter lim="800000"/>
                        <a:headEnd/>
                        <a:tailEnd/>
                      </a:ln>
                      <a:effectLs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AutoShape 1" o:spid="_x0000_s1026" type="#_x0000_t176" style="position:absolute;margin-left:-111.75pt;margin-top:88.15pt;width:414.8pt;height:62.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" fillcolor="#425563 [3205]" stroked="f"/>
          </w:pict>
        </mc:Fallback>
      </mc:AlternateContent>
    </w:r>
    <w:r>
      <w:rPr>
        <w:noProof/>
        <w:lang w:eastAsia="en-GB"/>
      </w:rPr>
      <w:drawing>
        <wp:anchor distT="0" distB="0" distL="114300" distR="114300" simplePos="0" relativeHeight="251662335" behindDoc="1" locked="0" layoutInCell="1" allowOverlap="1" wp14:anchorId="0B818CEB" wp14:editId="0407D610">
          <wp:simplePos x="0" y="0"/>
          <wp:positionH relativeFrom="margin">
            <wp:posOffset>-1043940</wp:posOffset>
          </wp:positionH>
          <wp:positionV relativeFrom="paragraph">
            <wp:posOffset>-517525</wp:posOffset>
          </wp:positionV>
          <wp:extent cx="3787140" cy="1111885"/>
          <wp:effectExtent l="0" t="0" r="3810" b="0"/>
          <wp:wrapSquare wrapText="bothSides"/>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HS_WHC_letterhead_header.jpg"/>
                  <pic:cNvPicPr/>
                </pic:nvPicPr>
                <pic:blipFill rotWithShape="1">
                  <a:blip r:embed="rId3" cstate="print">
                    <a:extLst>
                      <a:ext uri="{28A0092B-C50C-407E-A947-70E740481C1C}">
                        <a14:useLocalDpi xmlns:a14="http://schemas.microsoft.com/office/drawing/2010/main" val="0"/>
                      </a:ext>
                    </a:extLst>
                  </a:blip>
                  <a:srcRect r="49934"/>
                  <a:stretch/>
                </pic:blipFill>
                <pic:spPr bwMode="auto">
                  <a:xfrm>
                    <a:off x="0" y="0"/>
                    <a:ext cx="3787140" cy="111188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516351">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37C23"/>
    <w:multiLevelType w:val="hybridMultilevel"/>
    <w:tmpl w:val="38EADAE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nsid w:val="03AD252B"/>
    <w:multiLevelType w:val="hybridMultilevel"/>
    <w:tmpl w:val="344A7C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05E976EA"/>
    <w:multiLevelType w:val="hybridMultilevel"/>
    <w:tmpl w:val="5BDC88F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nsid w:val="0BA97B07"/>
    <w:multiLevelType w:val="hybridMultilevel"/>
    <w:tmpl w:val="3BF807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1FB811A9"/>
    <w:multiLevelType w:val="hybridMultilevel"/>
    <w:tmpl w:val="49F83E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E07161"/>
    <w:multiLevelType w:val="hybridMultilevel"/>
    <w:tmpl w:val="BE26615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nsid w:val="2A07190E"/>
    <w:multiLevelType w:val="multilevel"/>
    <w:tmpl w:val="A0928B2C"/>
    <w:lvl w:ilvl="0">
      <w:start w:val="1"/>
      <w:numFmt w:val="decimal"/>
      <w:pStyle w:val="Heading1"/>
      <w:lvlText w:val="%1"/>
      <w:lvlJc w:val="left"/>
      <w:pPr>
        <w:ind w:left="1077" w:hanging="357"/>
      </w:pPr>
      <w:rPr>
        <w:rFonts w:hint="default"/>
      </w:rPr>
    </w:lvl>
    <w:lvl w:ilvl="1">
      <w:start w:val="1"/>
      <w:numFmt w:val="decimal"/>
      <w:pStyle w:val="Heading2"/>
      <w:lvlText w:val="%1.%2"/>
      <w:lvlJc w:val="left"/>
      <w:pPr>
        <w:tabs>
          <w:tab w:val="num" w:pos="1002"/>
        </w:tabs>
        <w:ind w:left="783" w:hanging="357"/>
      </w:pPr>
      <w:rPr>
        <w:rFonts w:hint="default"/>
      </w:rPr>
    </w:lvl>
    <w:lvl w:ilvl="2">
      <w:start w:val="1"/>
      <w:numFmt w:val="decimal"/>
      <w:lvlRestart w:val="1"/>
      <w:pStyle w:val="Heading3"/>
      <w:lvlText w:val="%1.%2.%3"/>
      <w:lvlJc w:val="left"/>
      <w:pPr>
        <w:tabs>
          <w:tab w:val="num" w:pos="1440"/>
        </w:tabs>
        <w:ind w:left="1077" w:hanging="357"/>
      </w:pPr>
      <w:rPr>
        <w:rFonts w:hint="default"/>
      </w:rPr>
    </w:lvl>
    <w:lvl w:ilvl="3">
      <w:start w:val="1"/>
      <w:numFmt w:val="decimal"/>
      <w:pStyle w:val="Heading4"/>
      <w:lvlText w:val="%1.%2.%3.%4"/>
      <w:lvlJc w:val="left"/>
      <w:pPr>
        <w:tabs>
          <w:tab w:val="num" w:pos="1584"/>
        </w:tabs>
        <w:ind w:left="1077" w:hanging="357"/>
      </w:pPr>
      <w:rPr>
        <w:rFonts w:hint="default"/>
      </w:rPr>
    </w:lvl>
    <w:lvl w:ilvl="4">
      <w:start w:val="1"/>
      <w:numFmt w:val="decimal"/>
      <w:pStyle w:val="Heading5"/>
      <w:lvlText w:val="%1.%2.%3.%4.%5"/>
      <w:lvlJc w:val="left"/>
      <w:pPr>
        <w:tabs>
          <w:tab w:val="num" w:pos="1728"/>
        </w:tabs>
        <w:ind w:left="1077" w:hanging="357"/>
      </w:pPr>
      <w:rPr>
        <w:rFonts w:hint="default"/>
      </w:rPr>
    </w:lvl>
    <w:lvl w:ilvl="5">
      <w:start w:val="1"/>
      <w:numFmt w:val="decimal"/>
      <w:lvlText w:val="%1.%2.%3.%4.%5.%6"/>
      <w:lvlJc w:val="left"/>
      <w:pPr>
        <w:tabs>
          <w:tab w:val="num" w:pos="1872"/>
        </w:tabs>
        <w:ind w:left="1077" w:hanging="357"/>
      </w:pPr>
      <w:rPr>
        <w:rFonts w:hint="default"/>
      </w:rPr>
    </w:lvl>
    <w:lvl w:ilvl="6">
      <w:start w:val="1"/>
      <w:numFmt w:val="decimal"/>
      <w:lvlText w:val="%1.%2.%3.%4.%5.%6.%7"/>
      <w:lvlJc w:val="left"/>
      <w:pPr>
        <w:tabs>
          <w:tab w:val="num" w:pos="2016"/>
        </w:tabs>
        <w:ind w:left="1077" w:hanging="357"/>
      </w:pPr>
      <w:rPr>
        <w:rFonts w:hint="default"/>
      </w:rPr>
    </w:lvl>
    <w:lvl w:ilvl="7">
      <w:start w:val="1"/>
      <w:numFmt w:val="decimal"/>
      <w:lvlText w:val="%1.%2.%3.%4.%5.%6.%7.%8"/>
      <w:lvlJc w:val="left"/>
      <w:pPr>
        <w:tabs>
          <w:tab w:val="num" w:pos="2160"/>
        </w:tabs>
        <w:ind w:left="1077" w:hanging="357"/>
      </w:pPr>
      <w:rPr>
        <w:rFonts w:hint="default"/>
      </w:rPr>
    </w:lvl>
    <w:lvl w:ilvl="8">
      <w:start w:val="1"/>
      <w:numFmt w:val="decimal"/>
      <w:lvlText w:val="%1.%2.%3.%4.%5.%6.%7.%8.%9"/>
      <w:lvlJc w:val="left"/>
      <w:pPr>
        <w:tabs>
          <w:tab w:val="num" w:pos="2304"/>
        </w:tabs>
        <w:ind w:left="1077" w:hanging="357"/>
      </w:pPr>
      <w:rPr>
        <w:rFonts w:hint="default"/>
      </w:rPr>
    </w:lvl>
  </w:abstractNum>
  <w:abstractNum w:abstractNumId="7">
    <w:nsid w:val="2DBE16FA"/>
    <w:multiLevelType w:val="hybridMultilevel"/>
    <w:tmpl w:val="3FB686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nsid w:val="65DE5272"/>
    <w:multiLevelType w:val="hybridMultilevel"/>
    <w:tmpl w:val="6228290C"/>
    <w:lvl w:ilvl="0" w:tplc="C114D310">
      <w:start w:val="1"/>
      <w:numFmt w:val="bullet"/>
      <w:lvlText w:val=""/>
      <w:lvlJc w:val="left"/>
      <w:pPr>
        <w:ind w:left="360" w:hanging="360"/>
      </w:pPr>
      <w:rPr>
        <w:rFonts w:ascii="Symbol" w:hAnsi="Symbol" w:hint="default"/>
        <w:color w:val="7030A0"/>
        <w:sz w:val="72"/>
        <w:u w:color="FFFFFF"/>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8B17B8D"/>
    <w:multiLevelType w:val="hybridMultilevel"/>
    <w:tmpl w:val="1B1A15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nsid w:val="7BE835B8"/>
    <w:multiLevelType w:val="hybridMultilevel"/>
    <w:tmpl w:val="08367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6"/>
  </w:num>
  <w:num w:numId="3">
    <w:abstractNumId w:val="9"/>
  </w:num>
  <w:num w:numId="4">
    <w:abstractNumId w:val="2"/>
  </w:num>
  <w:num w:numId="5">
    <w:abstractNumId w:val="3"/>
  </w:num>
  <w:num w:numId="6">
    <w:abstractNumId w:val="0"/>
  </w:num>
  <w:num w:numId="7">
    <w:abstractNumId w:val="5"/>
  </w:num>
  <w:num w:numId="8">
    <w:abstractNumId w:val="1"/>
  </w:num>
  <w:num w:numId="9">
    <w:abstractNumId w:val="4"/>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hdrShapeDefaults>
    <o:shapedefaults v:ext="edit" spidmax="2252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4D11"/>
    <w:rsid w:val="000042FA"/>
    <w:rsid w:val="0004011B"/>
    <w:rsid w:val="00050280"/>
    <w:rsid w:val="000D40B7"/>
    <w:rsid w:val="000E1843"/>
    <w:rsid w:val="00103D82"/>
    <w:rsid w:val="00121646"/>
    <w:rsid w:val="00153BAB"/>
    <w:rsid w:val="00157D9B"/>
    <w:rsid w:val="0019683A"/>
    <w:rsid w:val="001976B1"/>
    <w:rsid w:val="001A72D2"/>
    <w:rsid w:val="001F28D8"/>
    <w:rsid w:val="00205F32"/>
    <w:rsid w:val="00206D3E"/>
    <w:rsid w:val="00225F27"/>
    <w:rsid w:val="00235C28"/>
    <w:rsid w:val="00237DCF"/>
    <w:rsid w:val="002468E1"/>
    <w:rsid w:val="0026239E"/>
    <w:rsid w:val="002706D9"/>
    <w:rsid w:val="002A180F"/>
    <w:rsid w:val="002A5EAB"/>
    <w:rsid w:val="002B5B3E"/>
    <w:rsid w:val="002D5BB3"/>
    <w:rsid w:val="002E1992"/>
    <w:rsid w:val="00331EBB"/>
    <w:rsid w:val="003C615F"/>
    <w:rsid w:val="003D05FE"/>
    <w:rsid w:val="003E3614"/>
    <w:rsid w:val="00447653"/>
    <w:rsid w:val="0047011B"/>
    <w:rsid w:val="004904D5"/>
    <w:rsid w:val="004C69C5"/>
    <w:rsid w:val="004F7CA0"/>
    <w:rsid w:val="00516351"/>
    <w:rsid w:val="0052458A"/>
    <w:rsid w:val="00524B1D"/>
    <w:rsid w:val="00563CF8"/>
    <w:rsid w:val="0056598A"/>
    <w:rsid w:val="005D4A4A"/>
    <w:rsid w:val="005E1D46"/>
    <w:rsid w:val="00603E69"/>
    <w:rsid w:val="0060546A"/>
    <w:rsid w:val="00626252"/>
    <w:rsid w:val="00682319"/>
    <w:rsid w:val="006D2497"/>
    <w:rsid w:val="006E67BC"/>
    <w:rsid w:val="006F64A6"/>
    <w:rsid w:val="007022B0"/>
    <w:rsid w:val="00712375"/>
    <w:rsid w:val="007671DD"/>
    <w:rsid w:val="00796DD4"/>
    <w:rsid w:val="007A4891"/>
    <w:rsid w:val="007B4D11"/>
    <w:rsid w:val="0083239C"/>
    <w:rsid w:val="00885BF6"/>
    <w:rsid w:val="008A596F"/>
    <w:rsid w:val="008B6F5B"/>
    <w:rsid w:val="008C5ACC"/>
    <w:rsid w:val="008D31F7"/>
    <w:rsid w:val="008D474B"/>
    <w:rsid w:val="008F04DD"/>
    <w:rsid w:val="008F4E8E"/>
    <w:rsid w:val="008F71DC"/>
    <w:rsid w:val="009310A6"/>
    <w:rsid w:val="009B2821"/>
    <w:rsid w:val="009C0D80"/>
    <w:rsid w:val="009E41B4"/>
    <w:rsid w:val="009F15B1"/>
    <w:rsid w:val="009F4E56"/>
    <w:rsid w:val="00AC5985"/>
    <w:rsid w:val="00AE3592"/>
    <w:rsid w:val="00AE40D1"/>
    <w:rsid w:val="00AF535D"/>
    <w:rsid w:val="00B0277A"/>
    <w:rsid w:val="00B209B0"/>
    <w:rsid w:val="00B838BC"/>
    <w:rsid w:val="00B85497"/>
    <w:rsid w:val="00BE32F7"/>
    <w:rsid w:val="00C0582E"/>
    <w:rsid w:val="00C54B73"/>
    <w:rsid w:val="00C62707"/>
    <w:rsid w:val="00C91C37"/>
    <w:rsid w:val="00CB0411"/>
    <w:rsid w:val="00CF7693"/>
    <w:rsid w:val="00D04F80"/>
    <w:rsid w:val="00D637DA"/>
    <w:rsid w:val="00DF6551"/>
    <w:rsid w:val="00E3168B"/>
    <w:rsid w:val="00E77E45"/>
    <w:rsid w:val="00E8147F"/>
    <w:rsid w:val="00E90E27"/>
    <w:rsid w:val="00E93966"/>
    <w:rsid w:val="00EA29A0"/>
    <w:rsid w:val="00EB2F99"/>
    <w:rsid w:val="00EB5E68"/>
    <w:rsid w:val="00EE0753"/>
    <w:rsid w:val="00EF377B"/>
    <w:rsid w:val="00F04E11"/>
    <w:rsid w:val="00F163C2"/>
    <w:rsid w:val="00F31F2C"/>
    <w:rsid w:val="00F61175"/>
    <w:rsid w:val="00F619C5"/>
    <w:rsid w:val="00F874ED"/>
    <w:rsid w:val="00FA6EF9"/>
    <w:rsid w:val="00FB0699"/>
    <w:rsid w:val="00FC5646"/>
    <w:rsid w:val="00FD6FC1"/>
    <w:rsid w:val="00FE45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99"/>
    <w:pPr>
      <w:spacing w:after="0" w:line="240" w:lineRule="auto"/>
    </w:pPr>
    <w:rPr>
      <w:rFonts w:ascii="Calibri" w:eastAsiaTheme="minorHAnsi" w:hAnsi="Calibri" w:cs="Calibri"/>
      <w:lang w:eastAsia="en-US"/>
    </w:rPr>
  </w:style>
  <w:style w:type="paragraph" w:styleId="Heading1">
    <w:name w:val="heading 1"/>
    <w:basedOn w:val="Normal"/>
    <w:next w:val="Normal"/>
    <w:link w:val="Heading1Char"/>
    <w:qFormat/>
    <w:rsid w:val="00B838BC"/>
    <w:pPr>
      <w:keepNext/>
      <w:numPr>
        <w:numId w:val="2"/>
      </w:numPr>
      <w:tabs>
        <w:tab w:val="left" w:pos="720"/>
      </w:tabs>
      <w:overflowPunct w:val="0"/>
      <w:autoSpaceDE w:val="0"/>
      <w:autoSpaceDN w:val="0"/>
      <w:adjustRightInd w:val="0"/>
      <w:spacing w:before="480" w:after="120"/>
      <w:ind w:left="734" w:hanging="734"/>
      <w:jc w:val="both"/>
      <w:textAlignment w:val="baseline"/>
      <w:outlineLvl w:val="0"/>
    </w:pPr>
    <w:rPr>
      <w:rFonts w:ascii="Arial" w:eastAsia="Arial Unicode MS" w:hAnsi="Arial" w:cs="Times New Roman"/>
      <w:b/>
      <w:bCs/>
      <w:sz w:val="28"/>
      <w:szCs w:val="20"/>
    </w:rPr>
  </w:style>
  <w:style w:type="paragraph" w:styleId="Heading2">
    <w:name w:val="heading 2"/>
    <w:basedOn w:val="Normal"/>
    <w:next w:val="Normal"/>
    <w:link w:val="Heading2Char"/>
    <w:qFormat/>
    <w:rsid w:val="00B838BC"/>
    <w:pPr>
      <w:keepNext/>
      <w:numPr>
        <w:ilvl w:val="1"/>
        <w:numId w:val="2"/>
      </w:numPr>
      <w:tabs>
        <w:tab w:val="clear" w:pos="1002"/>
        <w:tab w:val="num" w:pos="720"/>
      </w:tabs>
      <w:overflowPunct w:val="0"/>
      <w:autoSpaceDE w:val="0"/>
      <w:autoSpaceDN w:val="0"/>
      <w:adjustRightInd w:val="0"/>
      <w:spacing w:before="360" w:after="120"/>
      <w:ind w:left="720" w:hanging="720"/>
      <w:jc w:val="both"/>
      <w:textAlignment w:val="baseline"/>
      <w:outlineLvl w:val="1"/>
    </w:pPr>
    <w:rPr>
      <w:rFonts w:ascii="Arial" w:eastAsia="Times New Roman" w:hAnsi="Arial" w:cs="Arial"/>
      <w:b/>
      <w:bCs/>
      <w:color w:val="000000"/>
      <w:sz w:val="24"/>
      <w:szCs w:val="24"/>
    </w:rPr>
  </w:style>
  <w:style w:type="paragraph" w:styleId="Heading3">
    <w:name w:val="heading 3"/>
    <w:basedOn w:val="Normal"/>
    <w:next w:val="Normal"/>
    <w:link w:val="Heading3Char"/>
    <w:qFormat/>
    <w:rsid w:val="00B838BC"/>
    <w:pPr>
      <w:keepNext/>
      <w:numPr>
        <w:ilvl w:val="2"/>
        <w:numId w:val="2"/>
      </w:numPr>
      <w:overflowPunct w:val="0"/>
      <w:autoSpaceDE w:val="0"/>
      <w:autoSpaceDN w:val="0"/>
      <w:adjustRightInd w:val="0"/>
      <w:spacing w:before="240" w:after="120"/>
      <w:ind w:left="720" w:hanging="720"/>
      <w:jc w:val="both"/>
      <w:textAlignment w:val="baseline"/>
      <w:outlineLvl w:val="2"/>
    </w:pPr>
    <w:rPr>
      <w:rFonts w:ascii="Arial" w:eastAsia="Times New Roman" w:hAnsi="Arial" w:cs="Arial"/>
      <w:b/>
      <w:bCs/>
      <w:color w:val="000000"/>
      <w:szCs w:val="20"/>
    </w:rPr>
  </w:style>
  <w:style w:type="paragraph" w:styleId="Heading4">
    <w:name w:val="heading 4"/>
    <w:basedOn w:val="Heading3"/>
    <w:next w:val="Normal"/>
    <w:link w:val="Heading4Char"/>
    <w:qFormat/>
    <w:rsid w:val="00B838BC"/>
    <w:pPr>
      <w:numPr>
        <w:ilvl w:val="3"/>
      </w:numPr>
      <w:tabs>
        <w:tab w:val="clear" w:pos="1584"/>
        <w:tab w:val="num" w:pos="1080"/>
      </w:tabs>
      <w:ind w:left="1080" w:hanging="1080"/>
      <w:outlineLvl w:val="3"/>
    </w:pPr>
  </w:style>
  <w:style w:type="paragraph" w:styleId="Heading5">
    <w:name w:val="heading 5"/>
    <w:basedOn w:val="Heading4"/>
    <w:next w:val="Normal"/>
    <w:link w:val="Heading5Char"/>
    <w:qFormat/>
    <w:rsid w:val="00B838BC"/>
    <w:pPr>
      <w:numPr>
        <w:ilvl w:val="4"/>
      </w:numPr>
      <w:tabs>
        <w:tab w:val="clear" w:pos="1728"/>
        <w:tab w:val="num" w:pos="1080"/>
      </w:tabs>
      <w:ind w:left="1080" w:hanging="108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basedOn w:val="DefaultParagraphFont"/>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ascii="Arial" w:hAnsi="Arial" w:cs="Arial"/>
      <w:sz w:val="24"/>
      <w:szCs w:val="24"/>
    </w:rPr>
  </w:style>
  <w:style w:type="character" w:styleId="Hyperlink">
    <w:name w:val="Hyperlink"/>
    <w:basedOn w:val="DefaultParagraphFont"/>
    <w:uiPriority w:val="99"/>
    <w:unhideWhenUsed/>
    <w:rsid w:val="009310A6"/>
    <w:rPr>
      <w:color w:val="0000FF" w:themeColor="hyperlink"/>
      <w:u w:val="single"/>
    </w:rPr>
  </w:style>
  <w:style w:type="paragraph" w:styleId="NoSpacing">
    <w:name w:val="No Spacing"/>
    <w:uiPriority w:val="1"/>
    <w:qFormat/>
    <w:rsid w:val="00050280"/>
    <w:pPr>
      <w:spacing w:after="0" w:line="240" w:lineRule="auto"/>
    </w:pPr>
  </w:style>
  <w:style w:type="paragraph" w:customStyle="1" w:styleId="FooterOdd">
    <w:name w:val="Footer Odd"/>
    <w:basedOn w:val="Normal"/>
    <w:qFormat/>
    <w:rsid w:val="0052458A"/>
    <w:pPr>
      <w:pBdr>
        <w:top w:val="single" w:sz="4" w:space="1" w:color="005EB8" w:themeColor="accent1"/>
      </w:pBdr>
      <w:spacing w:after="180" w:line="264" w:lineRule="auto"/>
      <w:jc w:val="right"/>
    </w:pPr>
    <w:rPr>
      <w:rFonts w:asciiTheme="minorHAnsi" w:hAnsiTheme="minorHAnsi" w:cs="Times New Roman"/>
      <w:color w:val="B5BCBF" w:themeColor="text2"/>
      <w:sz w:val="20"/>
      <w:szCs w:val="20"/>
      <w:lang w:val="en-US" w:eastAsia="ja-JP"/>
    </w:rPr>
  </w:style>
  <w:style w:type="character" w:customStyle="1" w:styleId="Heading1Char">
    <w:name w:val="Heading 1 Char"/>
    <w:basedOn w:val="DefaultParagraphFont"/>
    <w:link w:val="Heading1"/>
    <w:rsid w:val="00B838BC"/>
    <w:rPr>
      <w:rFonts w:ascii="Arial" w:eastAsia="Arial Unicode MS" w:hAnsi="Arial" w:cs="Times New Roman"/>
      <w:b/>
      <w:bCs/>
      <w:sz w:val="28"/>
      <w:szCs w:val="20"/>
      <w:lang w:eastAsia="en-US"/>
    </w:rPr>
  </w:style>
  <w:style w:type="character" w:customStyle="1" w:styleId="Heading2Char">
    <w:name w:val="Heading 2 Char"/>
    <w:basedOn w:val="DefaultParagraphFont"/>
    <w:link w:val="Heading2"/>
    <w:rsid w:val="00B838BC"/>
    <w:rPr>
      <w:rFonts w:ascii="Arial" w:eastAsia="Times New Roman" w:hAnsi="Arial" w:cs="Arial"/>
      <w:b/>
      <w:bCs/>
      <w:color w:val="000000"/>
      <w:sz w:val="24"/>
      <w:szCs w:val="24"/>
      <w:lang w:eastAsia="en-US"/>
    </w:rPr>
  </w:style>
  <w:style w:type="character" w:customStyle="1" w:styleId="Heading3Char">
    <w:name w:val="Heading 3 Char"/>
    <w:basedOn w:val="DefaultParagraphFont"/>
    <w:link w:val="Heading3"/>
    <w:rsid w:val="00B838BC"/>
    <w:rPr>
      <w:rFonts w:ascii="Arial" w:eastAsia="Times New Roman" w:hAnsi="Arial" w:cs="Arial"/>
      <w:b/>
      <w:bCs/>
      <w:color w:val="000000"/>
      <w:szCs w:val="20"/>
      <w:lang w:eastAsia="en-US"/>
    </w:rPr>
  </w:style>
  <w:style w:type="character" w:customStyle="1" w:styleId="Heading4Char">
    <w:name w:val="Heading 4 Char"/>
    <w:basedOn w:val="DefaultParagraphFont"/>
    <w:link w:val="Heading4"/>
    <w:rsid w:val="00B838BC"/>
    <w:rPr>
      <w:rFonts w:ascii="Arial" w:eastAsia="Times New Roman" w:hAnsi="Arial" w:cs="Arial"/>
      <w:b/>
      <w:bCs/>
      <w:color w:val="000000"/>
      <w:szCs w:val="20"/>
      <w:lang w:eastAsia="en-US"/>
    </w:rPr>
  </w:style>
  <w:style w:type="character" w:customStyle="1" w:styleId="Heading5Char">
    <w:name w:val="Heading 5 Char"/>
    <w:basedOn w:val="DefaultParagraphFont"/>
    <w:link w:val="Heading5"/>
    <w:rsid w:val="00B838BC"/>
    <w:rPr>
      <w:rFonts w:ascii="Arial" w:eastAsia="Times New Roman" w:hAnsi="Arial" w:cs="Arial"/>
      <w:b/>
      <w:bCs/>
      <w:color w:val="000000"/>
      <w:szCs w:val="20"/>
      <w:lang w:eastAsia="en-US"/>
    </w:rPr>
  </w:style>
  <w:style w:type="paragraph" w:styleId="CommentText">
    <w:name w:val="annotation text"/>
    <w:basedOn w:val="Normal"/>
    <w:link w:val="CommentTextChar"/>
    <w:uiPriority w:val="99"/>
    <w:semiHidden/>
    <w:unhideWhenUsed/>
    <w:rsid w:val="0062625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26252"/>
    <w:rPr>
      <w:rFonts w:eastAsiaTheme="minorHAnsi"/>
      <w:sz w:val="20"/>
      <w:szCs w:val="20"/>
      <w:lang w:eastAsia="en-US"/>
    </w:rPr>
  </w:style>
  <w:style w:type="character" w:styleId="CommentReference">
    <w:name w:val="annotation reference"/>
    <w:basedOn w:val="DefaultParagraphFont"/>
    <w:uiPriority w:val="99"/>
    <w:semiHidden/>
    <w:unhideWhenUsed/>
    <w:rsid w:val="00626252"/>
    <w:rPr>
      <w:sz w:val="16"/>
      <w:szCs w:val="16"/>
    </w:rPr>
  </w:style>
  <w:style w:type="paragraph" w:styleId="ListParagraph">
    <w:name w:val="List Paragraph"/>
    <w:basedOn w:val="Normal"/>
    <w:uiPriority w:val="34"/>
    <w:qFormat/>
    <w:rsid w:val="009E41B4"/>
    <w:pPr>
      <w:ind w:left="720"/>
      <w:contextualSpacing/>
    </w:pPr>
  </w:style>
  <w:style w:type="paragraph" w:styleId="BodyText2">
    <w:name w:val="Body Text 2"/>
    <w:basedOn w:val="Normal"/>
    <w:link w:val="BodyText2Char"/>
    <w:unhideWhenUsed/>
    <w:rsid w:val="00331EBB"/>
    <w:pPr>
      <w:spacing w:after="120" w:line="48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331EBB"/>
    <w:rPr>
      <w:rFonts w:ascii="Arial" w:eastAsia="Times New Roman" w:hAnsi="Arial"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2F99"/>
    <w:pPr>
      <w:spacing w:after="0" w:line="240" w:lineRule="auto"/>
    </w:pPr>
    <w:rPr>
      <w:rFonts w:ascii="Calibri" w:eastAsiaTheme="minorHAnsi" w:hAnsi="Calibri" w:cs="Calibri"/>
      <w:lang w:eastAsia="en-US"/>
    </w:rPr>
  </w:style>
  <w:style w:type="paragraph" w:styleId="Heading1">
    <w:name w:val="heading 1"/>
    <w:basedOn w:val="Normal"/>
    <w:next w:val="Normal"/>
    <w:link w:val="Heading1Char"/>
    <w:qFormat/>
    <w:rsid w:val="00B838BC"/>
    <w:pPr>
      <w:keepNext/>
      <w:numPr>
        <w:numId w:val="2"/>
      </w:numPr>
      <w:tabs>
        <w:tab w:val="left" w:pos="720"/>
      </w:tabs>
      <w:overflowPunct w:val="0"/>
      <w:autoSpaceDE w:val="0"/>
      <w:autoSpaceDN w:val="0"/>
      <w:adjustRightInd w:val="0"/>
      <w:spacing w:before="480" w:after="120"/>
      <w:ind w:left="734" w:hanging="734"/>
      <w:jc w:val="both"/>
      <w:textAlignment w:val="baseline"/>
      <w:outlineLvl w:val="0"/>
    </w:pPr>
    <w:rPr>
      <w:rFonts w:ascii="Arial" w:eastAsia="Arial Unicode MS" w:hAnsi="Arial" w:cs="Times New Roman"/>
      <w:b/>
      <w:bCs/>
      <w:sz w:val="28"/>
      <w:szCs w:val="20"/>
    </w:rPr>
  </w:style>
  <w:style w:type="paragraph" w:styleId="Heading2">
    <w:name w:val="heading 2"/>
    <w:basedOn w:val="Normal"/>
    <w:next w:val="Normal"/>
    <w:link w:val="Heading2Char"/>
    <w:qFormat/>
    <w:rsid w:val="00B838BC"/>
    <w:pPr>
      <w:keepNext/>
      <w:numPr>
        <w:ilvl w:val="1"/>
        <w:numId w:val="2"/>
      </w:numPr>
      <w:tabs>
        <w:tab w:val="clear" w:pos="1002"/>
        <w:tab w:val="num" w:pos="720"/>
      </w:tabs>
      <w:overflowPunct w:val="0"/>
      <w:autoSpaceDE w:val="0"/>
      <w:autoSpaceDN w:val="0"/>
      <w:adjustRightInd w:val="0"/>
      <w:spacing w:before="360" w:after="120"/>
      <w:ind w:left="720" w:hanging="720"/>
      <w:jc w:val="both"/>
      <w:textAlignment w:val="baseline"/>
      <w:outlineLvl w:val="1"/>
    </w:pPr>
    <w:rPr>
      <w:rFonts w:ascii="Arial" w:eastAsia="Times New Roman" w:hAnsi="Arial" w:cs="Arial"/>
      <w:b/>
      <w:bCs/>
      <w:color w:val="000000"/>
      <w:sz w:val="24"/>
      <w:szCs w:val="24"/>
    </w:rPr>
  </w:style>
  <w:style w:type="paragraph" w:styleId="Heading3">
    <w:name w:val="heading 3"/>
    <w:basedOn w:val="Normal"/>
    <w:next w:val="Normal"/>
    <w:link w:val="Heading3Char"/>
    <w:qFormat/>
    <w:rsid w:val="00B838BC"/>
    <w:pPr>
      <w:keepNext/>
      <w:numPr>
        <w:ilvl w:val="2"/>
        <w:numId w:val="2"/>
      </w:numPr>
      <w:overflowPunct w:val="0"/>
      <w:autoSpaceDE w:val="0"/>
      <w:autoSpaceDN w:val="0"/>
      <w:adjustRightInd w:val="0"/>
      <w:spacing w:before="240" w:after="120"/>
      <w:ind w:left="720" w:hanging="720"/>
      <w:jc w:val="both"/>
      <w:textAlignment w:val="baseline"/>
      <w:outlineLvl w:val="2"/>
    </w:pPr>
    <w:rPr>
      <w:rFonts w:ascii="Arial" w:eastAsia="Times New Roman" w:hAnsi="Arial" w:cs="Arial"/>
      <w:b/>
      <w:bCs/>
      <w:color w:val="000000"/>
      <w:szCs w:val="20"/>
    </w:rPr>
  </w:style>
  <w:style w:type="paragraph" w:styleId="Heading4">
    <w:name w:val="heading 4"/>
    <w:basedOn w:val="Heading3"/>
    <w:next w:val="Normal"/>
    <w:link w:val="Heading4Char"/>
    <w:qFormat/>
    <w:rsid w:val="00B838BC"/>
    <w:pPr>
      <w:numPr>
        <w:ilvl w:val="3"/>
      </w:numPr>
      <w:tabs>
        <w:tab w:val="clear" w:pos="1584"/>
        <w:tab w:val="num" w:pos="1080"/>
      </w:tabs>
      <w:ind w:left="1080" w:hanging="1080"/>
      <w:outlineLvl w:val="3"/>
    </w:pPr>
  </w:style>
  <w:style w:type="paragraph" w:styleId="Heading5">
    <w:name w:val="heading 5"/>
    <w:basedOn w:val="Heading4"/>
    <w:next w:val="Normal"/>
    <w:link w:val="Heading5Char"/>
    <w:qFormat/>
    <w:rsid w:val="00B838BC"/>
    <w:pPr>
      <w:numPr>
        <w:ilvl w:val="4"/>
      </w:numPr>
      <w:tabs>
        <w:tab w:val="clear" w:pos="1728"/>
        <w:tab w:val="num" w:pos="1080"/>
      </w:tabs>
      <w:ind w:left="1080" w:hanging="1080"/>
      <w:outlineLvl w:val="4"/>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5497"/>
    <w:pPr>
      <w:tabs>
        <w:tab w:val="center" w:pos="4513"/>
        <w:tab w:val="right" w:pos="9026"/>
      </w:tabs>
    </w:pPr>
  </w:style>
  <w:style w:type="character" w:customStyle="1" w:styleId="HeaderChar">
    <w:name w:val="Header Char"/>
    <w:basedOn w:val="DefaultParagraphFont"/>
    <w:link w:val="Header"/>
    <w:uiPriority w:val="99"/>
    <w:rsid w:val="00B85497"/>
  </w:style>
  <w:style w:type="paragraph" w:styleId="Footer">
    <w:name w:val="footer"/>
    <w:basedOn w:val="Normal"/>
    <w:link w:val="FooterChar"/>
    <w:uiPriority w:val="99"/>
    <w:unhideWhenUsed/>
    <w:rsid w:val="00B85497"/>
    <w:pPr>
      <w:tabs>
        <w:tab w:val="center" w:pos="4513"/>
        <w:tab w:val="right" w:pos="9026"/>
      </w:tabs>
    </w:pPr>
  </w:style>
  <w:style w:type="character" w:customStyle="1" w:styleId="FooterChar">
    <w:name w:val="Footer Char"/>
    <w:basedOn w:val="DefaultParagraphFont"/>
    <w:link w:val="Footer"/>
    <w:uiPriority w:val="99"/>
    <w:rsid w:val="00B85497"/>
  </w:style>
  <w:style w:type="paragraph" w:styleId="BalloonText">
    <w:name w:val="Balloon Text"/>
    <w:basedOn w:val="Normal"/>
    <w:link w:val="BalloonTextChar"/>
    <w:uiPriority w:val="99"/>
    <w:semiHidden/>
    <w:unhideWhenUsed/>
    <w:rsid w:val="00B85497"/>
    <w:rPr>
      <w:rFonts w:ascii="Tahoma" w:hAnsi="Tahoma" w:cs="Tahoma"/>
      <w:sz w:val="16"/>
      <w:szCs w:val="16"/>
    </w:rPr>
  </w:style>
  <w:style w:type="character" w:customStyle="1" w:styleId="BalloonTextChar">
    <w:name w:val="Balloon Text Char"/>
    <w:basedOn w:val="DefaultParagraphFont"/>
    <w:link w:val="BalloonText"/>
    <w:uiPriority w:val="99"/>
    <w:semiHidden/>
    <w:rsid w:val="00B85497"/>
    <w:rPr>
      <w:rFonts w:ascii="Tahoma" w:hAnsi="Tahoma" w:cs="Tahoma"/>
      <w:sz w:val="16"/>
      <w:szCs w:val="16"/>
    </w:rPr>
  </w:style>
  <w:style w:type="paragraph" w:customStyle="1" w:styleId="Default">
    <w:name w:val="Default"/>
    <w:rsid w:val="008C5ACC"/>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Normal"/>
    <w:next w:val="Normal"/>
    <w:uiPriority w:val="99"/>
    <w:rsid w:val="008C5ACC"/>
    <w:pPr>
      <w:autoSpaceDE w:val="0"/>
      <w:autoSpaceDN w:val="0"/>
      <w:adjustRightInd w:val="0"/>
      <w:spacing w:line="241" w:lineRule="atLeast"/>
    </w:pPr>
    <w:rPr>
      <w:rFonts w:ascii="Arial" w:hAnsi="Arial" w:cs="Arial"/>
      <w:sz w:val="24"/>
      <w:szCs w:val="24"/>
    </w:rPr>
  </w:style>
  <w:style w:type="character" w:styleId="Hyperlink">
    <w:name w:val="Hyperlink"/>
    <w:basedOn w:val="DefaultParagraphFont"/>
    <w:uiPriority w:val="99"/>
    <w:unhideWhenUsed/>
    <w:rsid w:val="009310A6"/>
    <w:rPr>
      <w:color w:val="0000FF" w:themeColor="hyperlink"/>
      <w:u w:val="single"/>
    </w:rPr>
  </w:style>
  <w:style w:type="paragraph" w:styleId="NoSpacing">
    <w:name w:val="No Spacing"/>
    <w:uiPriority w:val="1"/>
    <w:qFormat/>
    <w:rsid w:val="00050280"/>
    <w:pPr>
      <w:spacing w:after="0" w:line="240" w:lineRule="auto"/>
    </w:pPr>
  </w:style>
  <w:style w:type="paragraph" w:customStyle="1" w:styleId="FooterOdd">
    <w:name w:val="Footer Odd"/>
    <w:basedOn w:val="Normal"/>
    <w:qFormat/>
    <w:rsid w:val="0052458A"/>
    <w:pPr>
      <w:pBdr>
        <w:top w:val="single" w:sz="4" w:space="1" w:color="005EB8" w:themeColor="accent1"/>
      </w:pBdr>
      <w:spacing w:after="180" w:line="264" w:lineRule="auto"/>
      <w:jc w:val="right"/>
    </w:pPr>
    <w:rPr>
      <w:rFonts w:asciiTheme="minorHAnsi" w:hAnsiTheme="minorHAnsi" w:cs="Times New Roman"/>
      <w:color w:val="B5BCBF" w:themeColor="text2"/>
      <w:sz w:val="20"/>
      <w:szCs w:val="20"/>
      <w:lang w:val="en-US" w:eastAsia="ja-JP"/>
    </w:rPr>
  </w:style>
  <w:style w:type="character" w:customStyle="1" w:styleId="Heading1Char">
    <w:name w:val="Heading 1 Char"/>
    <w:basedOn w:val="DefaultParagraphFont"/>
    <w:link w:val="Heading1"/>
    <w:rsid w:val="00B838BC"/>
    <w:rPr>
      <w:rFonts w:ascii="Arial" w:eastAsia="Arial Unicode MS" w:hAnsi="Arial" w:cs="Times New Roman"/>
      <w:b/>
      <w:bCs/>
      <w:sz w:val="28"/>
      <w:szCs w:val="20"/>
      <w:lang w:eastAsia="en-US"/>
    </w:rPr>
  </w:style>
  <w:style w:type="character" w:customStyle="1" w:styleId="Heading2Char">
    <w:name w:val="Heading 2 Char"/>
    <w:basedOn w:val="DefaultParagraphFont"/>
    <w:link w:val="Heading2"/>
    <w:rsid w:val="00B838BC"/>
    <w:rPr>
      <w:rFonts w:ascii="Arial" w:eastAsia="Times New Roman" w:hAnsi="Arial" w:cs="Arial"/>
      <w:b/>
      <w:bCs/>
      <w:color w:val="000000"/>
      <w:sz w:val="24"/>
      <w:szCs w:val="24"/>
      <w:lang w:eastAsia="en-US"/>
    </w:rPr>
  </w:style>
  <w:style w:type="character" w:customStyle="1" w:styleId="Heading3Char">
    <w:name w:val="Heading 3 Char"/>
    <w:basedOn w:val="DefaultParagraphFont"/>
    <w:link w:val="Heading3"/>
    <w:rsid w:val="00B838BC"/>
    <w:rPr>
      <w:rFonts w:ascii="Arial" w:eastAsia="Times New Roman" w:hAnsi="Arial" w:cs="Arial"/>
      <w:b/>
      <w:bCs/>
      <w:color w:val="000000"/>
      <w:szCs w:val="20"/>
      <w:lang w:eastAsia="en-US"/>
    </w:rPr>
  </w:style>
  <w:style w:type="character" w:customStyle="1" w:styleId="Heading4Char">
    <w:name w:val="Heading 4 Char"/>
    <w:basedOn w:val="DefaultParagraphFont"/>
    <w:link w:val="Heading4"/>
    <w:rsid w:val="00B838BC"/>
    <w:rPr>
      <w:rFonts w:ascii="Arial" w:eastAsia="Times New Roman" w:hAnsi="Arial" w:cs="Arial"/>
      <w:b/>
      <w:bCs/>
      <w:color w:val="000000"/>
      <w:szCs w:val="20"/>
      <w:lang w:eastAsia="en-US"/>
    </w:rPr>
  </w:style>
  <w:style w:type="character" w:customStyle="1" w:styleId="Heading5Char">
    <w:name w:val="Heading 5 Char"/>
    <w:basedOn w:val="DefaultParagraphFont"/>
    <w:link w:val="Heading5"/>
    <w:rsid w:val="00B838BC"/>
    <w:rPr>
      <w:rFonts w:ascii="Arial" w:eastAsia="Times New Roman" w:hAnsi="Arial" w:cs="Arial"/>
      <w:b/>
      <w:bCs/>
      <w:color w:val="000000"/>
      <w:szCs w:val="20"/>
      <w:lang w:eastAsia="en-US"/>
    </w:rPr>
  </w:style>
  <w:style w:type="paragraph" w:styleId="CommentText">
    <w:name w:val="annotation text"/>
    <w:basedOn w:val="Normal"/>
    <w:link w:val="CommentTextChar"/>
    <w:uiPriority w:val="99"/>
    <w:semiHidden/>
    <w:unhideWhenUsed/>
    <w:rsid w:val="00626252"/>
    <w:pPr>
      <w:spacing w:after="200"/>
    </w:pPr>
    <w:rPr>
      <w:rFonts w:asciiTheme="minorHAnsi" w:hAnsiTheme="minorHAnsi" w:cstheme="minorBidi"/>
      <w:sz w:val="20"/>
      <w:szCs w:val="20"/>
    </w:rPr>
  </w:style>
  <w:style w:type="character" w:customStyle="1" w:styleId="CommentTextChar">
    <w:name w:val="Comment Text Char"/>
    <w:basedOn w:val="DefaultParagraphFont"/>
    <w:link w:val="CommentText"/>
    <w:uiPriority w:val="99"/>
    <w:semiHidden/>
    <w:rsid w:val="00626252"/>
    <w:rPr>
      <w:rFonts w:eastAsiaTheme="minorHAnsi"/>
      <w:sz w:val="20"/>
      <w:szCs w:val="20"/>
      <w:lang w:eastAsia="en-US"/>
    </w:rPr>
  </w:style>
  <w:style w:type="character" w:styleId="CommentReference">
    <w:name w:val="annotation reference"/>
    <w:basedOn w:val="DefaultParagraphFont"/>
    <w:uiPriority w:val="99"/>
    <w:semiHidden/>
    <w:unhideWhenUsed/>
    <w:rsid w:val="00626252"/>
    <w:rPr>
      <w:sz w:val="16"/>
      <w:szCs w:val="16"/>
    </w:rPr>
  </w:style>
  <w:style w:type="paragraph" w:styleId="ListParagraph">
    <w:name w:val="List Paragraph"/>
    <w:basedOn w:val="Normal"/>
    <w:uiPriority w:val="34"/>
    <w:qFormat/>
    <w:rsid w:val="009E41B4"/>
    <w:pPr>
      <w:ind w:left="720"/>
      <w:contextualSpacing/>
    </w:pPr>
  </w:style>
  <w:style w:type="paragraph" w:styleId="BodyText2">
    <w:name w:val="Body Text 2"/>
    <w:basedOn w:val="Normal"/>
    <w:link w:val="BodyText2Char"/>
    <w:unhideWhenUsed/>
    <w:rsid w:val="00331EBB"/>
    <w:pPr>
      <w:spacing w:after="120" w:line="480" w:lineRule="auto"/>
    </w:pPr>
    <w:rPr>
      <w:rFonts w:ascii="Arial" w:eastAsia="Times New Roman" w:hAnsi="Arial" w:cs="Times New Roman"/>
      <w:sz w:val="24"/>
      <w:szCs w:val="20"/>
      <w:lang w:eastAsia="en-GB"/>
    </w:rPr>
  </w:style>
  <w:style w:type="character" w:customStyle="1" w:styleId="BodyText2Char">
    <w:name w:val="Body Text 2 Char"/>
    <w:basedOn w:val="DefaultParagraphFont"/>
    <w:link w:val="BodyText2"/>
    <w:rsid w:val="00331EBB"/>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9609">
      <w:bodyDiv w:val="1"/>
      <w:marLeft w:val="0"/>
      <w:marRight w:val="0"/>
      <w:marTop w:val="0"/>
      <w:marBottom w:val="0"/>
      <w:divBdr>
        <w:top w:val="none" w:sz="0" w:space="0" w:color="auto"/>
        <w:left w:val="none" w:sz="0" w:space="0" w:color="auto"/>
        <w:bottom w:val="none" w:sz="0" w:space="0" w:color="auto"/>
        <w:right w:val="none" w:sz="0" w:space="0" w:color="auto"/>
      </w:divBdr>
    </w:div>
    <w:div w:id="438455920">
      <w:bodyDiv w:val="1"/>
      <w:marLeft w:val="0"/>
      <w:marRight w:val="0"/>
      <w:marTop w:val="0"/>
      <w:marBottom w:val="0"/>
      <w:divBdr>
        <w:top w:val="none" w:sz="0" w:space="0" w:color="auto"/>
        <w:left w:val="none" w:sz="0" w:space="0" w:color="auto"/>
        <w:bottom w:val="none" w:sz="0" w:space="0" w:color="auto"/>
        <w:right w:val="none" w:sz="0" w:space="0" w:color="auto"/>
      </w:divBdr>
    </w:div>
    <w:div w:id="688718889">
      <w:bodyDiv w:val="1"/>
      <w:marLeft w:val="0"/>
      <w:marRight w:val="0"/>
      <w:marTop w:val="0"/>
      <w:marBottom w:val="0"/>
      <w:divBdr>
        <w:top w:val="none" w:sz="0" w:space="0" w:color="auto"/>
        <w:left w:val="none" w:sz="0" w:space="0" w:color="auto"/>
        <w:bottom w:val="none" w:sz="0" w:space="0" w:color="auto"/>
        <w:right w:val="none" w:sz="0" w:space="0" w:color="auto"/>
      </w:divBdr>
    </w:div>
    <w:div w:id="1599950834">
      <w:bodyDiv w:val="1"/>
      <w:marLeft w:val="0"/>
      <w:marRight w:val="0"/>
      <w:marTop w:val="0"/>
      <w:marBottom w:val="0"/>
      <w:divBdr>
        <w:top w:val="none" w:sz="0" w:space="0" w:color="auto"/>
        <w:left w:val="none" w:sz="0" w:space="0" w:color="auto"/>
        <w:bottom w:val="none" w:sz="0" w:space="0" w:color="auto"/>
        <w:right w:val="none" w:sz="0" w:space="0" w:color="auto"/>
      </w:divBdr>
    </w:div>
    <w:div w:id="1786077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ask.wiltshirehealthandcare@nhs.net"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ALS.wiltshirehealthandcare@nhs.ne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s://wiltshirehealthandcare.nhs.uk/physiotherapy/contact-us/" TargetMode="External"/><Relationship Id="rId14" Type="http://schemas.openxmlformats.org/officeDocument/2006/relationships/footer" Target="footer1.xml"/></Relationships>
</file>

<file path=word/_rels/footer3.xml.rels><?xml version="1.0" encoding="UTF-8" standalone="yes"?>
<Relationships xmlns="http://schemas.openxmlformats.org/package/2006/relationships"><Relationship Id="rId3" Type="http://schemas.openxmlformats.org/officeDocument/2006/relationships/hyperlink" Target="http://www.wiltshirehealthandcare.nhs.uk" TargetMode="External"/><Relationship Id="rId2" Type="http://schemas.openxmlformats.org/officeDocument/2006/relationships/image" Target="media/image5.png"/><Relationship Id="rId1" Type="http://schemas.openxmlformats.org/officeDocument/2006/relationships/image" Target="media/image4.png"/></Relationships>
</file>

<file path=word/_rels/head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Wiltshire Health and Care">
      <a:dk1>
        <a:sysClr val="windowText" lastClr="000000"/>
      </a:dk1>
      <a:lt1>
        <a:sysClr val="window" lastClr="FFFFFF"/>
      </a:lt1>
      <a:dk2>
        <a:srgbClr val="B5BCBF"/>
      </a:dk2>
      <a:lt2>
        <a:srgbClr val="14BEF0"/>
      </a:lt2>
      <a:accent1>
        <a:srgbClr val="005EB8"/>
      </a:accent1>
      <a:accent2>
        <a:srgbClr val="425563"/>
      </a:accent2>
      <a:accent3>
        <a:srgbClr val="009639"/>
      </a:accent3>
      <a:accent4>
        <a:srgbClr val="330072"/>
      </a:accent4>
      <a:accent5>
        <a:srgbClr val="DA291C"/>
      </a:accent5>
      <a:accent6>
        <a:srgbClr val="ED8B00"/>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1AD7028-C70B-47BD-B266-988E476300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324</TotalTime>
  <Pages>3</Pages>
  <Words>863</Words>
  <Characters>4920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Wiltshire Health and Care</Company>
  <LinksUpToDate>false</LinksUpToDate>
  <CharactersWithSpaces>5772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June.Foster</dc:creator>
  <cp:lastModifiedBy>June Foster</cp:lastModifiedBy>
  <cp:revision>8</cp:revision>
  <cp:lastPrinted>2016-10-06T09:17:00Z</cp:lastPrinted>
  <dcterms:created xsi:type="dcterms:W3CDTF">2020-07-22T15:13:00Z</dcterms:created>
  <dcterms:modified xsi:type="dcterms:W3CDTF">2020-09-25T14:00:00Z</dcterms:modified>
</cp:coreProperties>
</file>